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ADCD5" w14:textId="77777777" w:rsidR="004A7FC5" w:rsidRPr="00A6113D" w:rsidRDefault="002E50D2" w:rsidP="004A7FC5">
      <w:pPr>
        <w:rPr>
          <w:b/>
        </w:rPr>
      </w:pPr>
      <w:r>
        <w:rPr>
          <w:b/>
        </w:rPr>
        <w:t>#</w:t>
      </w:r>
      <w:r w:rsidR="004A7FC5" w:rsidRPr="00A6113D">
        <w:rPr>
          <w:b/>
        </w:rPr>
        <w:t xml:space="preserve">EBSCON 2021: </w:t>
      </w:r>
      <w:r w:rsidR="000157AE">
        <w:rPr>
          <w:b/>
        </w:rPr>
        <w:t>H</w:t>
      </w:r>
      <w:r w:rsidR="000157AE" w:rsidRPr="00C1226B">
        <w:rPr>
          <w:b/>
        </w:rPr>
        <w:t xml:space="preserve">eimische Elektronikexpertise </w:t>
      </w:r>
      <w:r w:rsidR="000157AE">
        <w:rPr>
          <w:b/>
        </w:rPr>
        <w:t>für e</w:t>
      </w:r>
      <w:r w:rsidR="004A7FC5" w:rsidRPr="00C1226B">
        <w:rPr>
          <w:b/>
        </w:rPr>
        <w:t>ine grüne und sichere Zukunft.</w:t>
      </w:r>
    </w:p>
    <w:p w14:paraId="0056CC0C" w14:textId="77777777" w:rsidR="004A7FC5" w:rsidRPr="004A7FC5" w:rsidRDefault="002E50D2" w:rsidP="004A7FC5">
      <w:pPr>
        <w:pStyle w:val="Listenabsatz"/>
        <w:numPr>
          <w:ilvl w:val="0"/>
          <w:numId w:val="6"/>
        </w:numPr>
        <w:autoSpaceDE w:val="0"/>
        <w:autoSpaceDN w:val="0"/>
        <w:adjustRightInd w:val="0"/>
        <w:spacing w:after="0" w:line="240" w:lineRule="auto"/>
        <w:rPr>
          <w:rFonts w:cs="RotisSansSerifStd-Regular"/>
          <w:bCs/>
          <w:sz w:val="18"/>
          <w:szCs w:val="18"/>
        </w:rPr>
      </w:pPr>
      <w:r>
        <w:rPr>
          <w:rFonts w:cs="OpenSans-Regular"/>
          <w:b/>
          <w:sz w:val="18"/>
          <w:szCs w:val="18"/>
        </w:rPr>
        <w:t>#</w:t>
      </w:r>
      <w:r w:rsidR="004A7FC5" w:rsidRPr="004A7FC5">
        <w:rPr>
          <w:rFonts w:cs="OpenSans-Regular"/>
          <w:b/>
          <w:sz w:val="18"/>
          <w:szCs w:val="18"/>
        </w:rPr>
        <w:t>EBSCON 2021: Matchmaking-Event für EBS Industrie und Forschung</w:t>
      </w:r>
    </w:p>
    <w:p w14:paraId="1CDE94CB" w14:textId="19768210" w:rsidR="000157AE" w:rsidRPr="008D7130" w:rsidRDefault="000157AE" w:rsidP="000157AE">
      <w:pPr>
        <w:pStyle w:val="Listenabsatz"/>
        <w:numPr>
          <w:ilvl w:val="0"/>
          <w:numId w:val="6"/>
        </w:numPr>
        <w:autoSpaceDE w:val="0"/>
        <w:autoSpaceDN w:val="0"/>
        <w:adjustRightInd w:val="0"/>
        <w:spacing w:after="0" w:line="240" w:lineRule="auto"/>
        <w:rPr>
          <w:rFonts w:cs="OpenSans-Regular"/>
          <w:b/>
          <w:sz w:val="18"/>
          <w:szCs w:val="18"/>
        </w:rPr>
      </w:pPr>
      <w:r w:rsidRPr="008D7130">
        <w:rPr>
          <w:rFonts w:cs="OpenSans-Regular"/>
          <w:b/>
          <w:sz w:val="18"/>
          <w:szCs w:val="18"/>
        </w:rPr>
        <w:t>Electronic</w:t>
      </w:r>
      <w:r w:rsidR="00E20DBF">
        <w:rPr>
          <w:rFonts w:cs="OpenSans-Regular"/>
          <w:b/>
          <w:sz w:val="18"/>
          <w:szCs w:val="18"/>
        </w:rPr>
        <w:t>-</w:t>
      </w:r>
      <w:proofErr w:type="spellStart"/>
      <w:r w:rsidRPr="008D7130">
        <w:rPr>
          <w:rFonts w:cs="OpenSans-Regular"/>
          <w:b/>
          <w:sz w:val="18"/>
          <w:szCs w:val="18"/>
        </w:rPr>
        <w:t>Based</w:t>
      </w:r>
      <w:proofErr w:type="spellEnd"/>
      <w:r w:rsidRPr="008D7130">
        <w:rPr>
          <w:rFonts w:cs="OpenSans-Regular"/>
          <w:b/>
          <w:sz w:val="18"/>
          <w:szCs w:val="18"/>
        </w:rPr>
        <w:t xml:space="preserve"> Systems (EBS): </w:t>
      </w:r>
      <w:r w:rsidRPr="00AA024C">
        <w:rPr>
          <w:rFonts w:cs="OpenSans-Regular"/>
          <w:b/>
          <w:sz w:val="18"/>
          <w:szCs w:val="18"/>
        </w:rPr>
        <w:t xml:space="preserve">Technologien für eine </w:t>
      </w:r>
      <w:r>
        <w:rPr>
          <w:rFonts w:cs="OpenSans-Regular"/>
          <w:b/>
          <w:sz w:val="18"/>
          <w:szCs w:val="18"/>
        </w:rPr>
        <w:t>intelligente, sichere und grüne Wel</w:t>
      </w:r>
      <w:r w:rsidRPr="00AA024C">
        <w:rPr>
          <w:rFonts w:cs="OpenSans-Regular"/>
          <w:b/>
          <w:sz w:val="18"/>
          <w:szCs w:val="18"/>
        </w:rPr>
        <w:t>t</w:t>
      </w:r>
      <w:r>
        <w:rPr>
          <w:rFonts w:cs="OpenSans-Regular"/>
          <w:b/>
          <w:sz w:val="18"/>
          <w:szCs w:val="18"/>
        </w:rPr>
        <w:t xml:space="preserve"> von morgen</w:t>
      </w:r>
    </w:p>
    <w:p w14:paraId="21FEFE93" w14:textId="77777777" w:rsidR="004A7FC5" w:rsidRPr="008D7130" w:rsidRDefault="004A7FC5" w:rsidP="004A7FC5">
      <w:pPr>
        <w:pStyle w:val="Listenabsatz"/>
        <w:numPr>
          <w:ilvl w:val="0"/>
          <w:numId w:val="6"/>
        </w:numPr>
        <w:autoSpaceDE w:val="0"/>
        <w:autoSpaceDN w:val="0"/>
        <w:adjustRightInd w:val="0"/>
        <w:spacing w:after="0" w:line="240" w:lineRule="auto"/>
        <w:rPr>
          <w:rFonts w:cs="OpenSans-Regular"/>
          <w:b/>
          <w:sz w:val="18"/>
          <w:szCs w:val="18"/>
        </w:rPr>
      </w:pPr>
      <w:r w:rsidRPr="008D7130">
        <w:rPr>
          <w:rFonts w:cs="OpenSans-Regular"/>
          <w:b/>
          <w:sz w:val="18"/>
          <w:szCs w:val="18"/>
        </w:rPr>
        <w:t>EBS Bedeutung für den Innovations- und Wirtschaftsstandort Europa und Österreich</w:t>
      </w:r>
    </w:p>
    <w:p w14:paraId="4E791290" w14:textId="77777777" w:rsidR="004A7FC5" w:rsidRDefault="004A7FC5" w:rsidP="004A7FC5">
      <w:pPr>
        <w:pStyle w:val="Listenabsatz"/>
        <w:numPr>
          <w:ilvl w:val="0"/>
          <w:numId w:val="6"/>
        </w:numPr>
        <w:autoSpaceDE w:val="0"/>
        <w:autoSpaceDN w:val="0"/>
        <w:adjustRightInd w:val="0"/>
        <w:spacing w:after="0" w:line="240" w:lineRule="auto"/>
        <w:rPr>
          <w:rFonts w:cs="OpenSans-Regular"/>
          <w:b/>
          <w:sz w:val="18"/>
          <w:szCs w:val="18"/>
        </w:rPr>
      </w:pPr>
      <w:r w:rsidRPr="00AA024C">
        <w:rPr>
          <w:rFonts w:cs="OpenSans-Regular"/>
          <w:b/>
          <w:sz w:val="18"/>
          <w:szCs w:val="18"/>
        </w:rPr>
        <w:t xml:space="preserve">Silicon Alps: High-Tech </w:t>
      </w:r>
      <w:r w:rsidR="000157AE">
        <w:rPr>
          <w:rFonts w:cs="OpenSans-Regular"/>
          <w:b/>
          <w:sz w:val="18"/>
          <w:szCs w:val="18"/>
        </w:rPr>
        <w:t xml:space="preserve">EBS </w:t>
      </w:r>
      <w:r w:rsidRPr="00AA024C">
        <w:rPr>
          <w:rFonts w:cs="OpenSans-Regular"/>
          <w:b/>
          <w:sz w:val="18"/>
          <w:szCs w:val="18"/>
        </w:rPr>
        <w:t>Cluster im Süden Österreichs</w:t>
      </w:r>
    </w:p>
    <w:p w14:paraId="15C9EAE4" w14:textId="77777777" w:rsidR="004A7FC5" w:rsidRPr="008D7130" w:rsidRDefault="004A7FC5" w:rsidP="004A7FC5">
      <w:pPr>
        <w:pStyle w:val="Listenabsatz"/>
        <w:autoSpaceDE w:val="0"/>
        <w:autoSpaceDN w:val="0"/>
        <w:adjustRightInd w:val="0"/>
        <w:spacing w:after="0" w:line="240" w:lineRule="auto"/>
        <w:rPr>
          <w:rFonts w:cs="OpenSans-Regular"/>
          <w:b/>
          <w:sz w:val="18"/>
          <w:szCs w:val="18"/>
        </w:rPr>
      </w:pPr>
    </w:p>
    <w:p w14:paraId="7E44F8BA" w14:textId="77777777" w:rsidR="00364594" w:rsidRPr="000157AE" w:rsidRDefault="002E50D2" w:rsidP="009E22F6">
      <w:pPr>
        <w:autoSpaceDE w:val="0"/>
        <w:autoSpaceDN w:val="0"/>
        <w:adjustRightInd w:val="0"/>
        <w:spacing w:after="0" w:line="240" w:lineRule="auto"/>
        <w:rPr>
          <w:rFonts w:cs="RotisSansSerifStd-Regular"/>
          <w:b/>
          <w:bCs/>
          <w:sz w:val="16"/>
          <w:szCs w:val="16"/>
        </w:rPr>
      </w:pPr>
      <w:r>
        <w:rPr>
          <w:rFonts w:cs="RotisSansSerifStd-Regular"/>
          <w:b/>
          <w:bCs/>
          <w:sz w:val="16"/>
          <w:szCs w:val="16"/>
        </w:rPr>
        <w:t>#</w:t>
      </w:r>
      <w:r w:rsidR="000157AE">
        <w:rPr>
          <w:rFonts w:cs="RotisSansSerifStd-Regular"/>
          <w:b/>
          <w:bCs/>
          <w:sz w:val="16"/>
          <w:szCs w:val="16"/>
        </w:rPr>
        <w:t xml:space="preserve">EBSCON 2021: </w:t>
      </w:r>
      <w:r w:rsidR="00364594" w:rsidRPr="000157AE">
        <w:rPr>
          <w:rFonts w:cs="RotisSansSerifStd-Regular"/>
          <w:b/>
          <w:bCs/>
          <w:sz w:val="16"/>
          <w:szCs w:val="16"/>
        </w:rPr>
        <w:t>„Brücken bauen für morgen“</w:t>
      </w:r>
    </w:p>
    <w:p w14:paraId="215F1879" w14:textId="42569372" w:rsidR="00714991" w:rsidRDefault="009876D7" w:rsidP="009E22F6">
      <w:pPr>
        <w:autoSpaceDE w:val="0"/>
        <w:autoSpaceDN w:val="0"/>
        <w:adjustRightInd w:val="0"/>
        <w:spacing w:after="0" w:line="240" w:lineRule="auto"/>
        <w:rPr>
          <w:rFonts w:cs="RotisSansSerifStd-Regular"/>
          <w:b/>
          <w:bCs/>
          <w:sz w:val="16"/>
          <w:szCs w:val="16"/>
        </w:rPr>
      </w:pPr>
      <w:r w:rsidRPr="000157AE">
        <w:rPr>
          <w:rFonts w:cs="RotisSansSerifStd-Regular"/>
          <w:bCs/>
          <w:sz w:val="16"/>
          <w:szCs w:val="16"/>
        </w:rPr>
        <w:t xml:space="preserve">Wer sich für intelligente Technologien begeistert, die den Weg in eine nachhaltige Zukunft weisen, sollte den 3. November 2021 im Kalender grün markieren. </w:t>
      </w:r>
      <w:r w:rsidR="00063E01" w:rsidRPr="000157AE">
        <w:rPr>
          <w:rFonts w:cs="RotisSansSerifStd-Regular"/>
          <w:bCs/>
          <w:sz w:val="16"/>
          <w:szCs w:val="16"/>
        </w:rPr>
        <w:t xml:space="preserve">Mit der </w:t>
      </w:r>
      <w:r w:rsidR="002E50D2">
        <w:rPr>
          <w:rFonts w:cs="RotisSansSerifStd-Regular"/>
          <w:bCs/>
          <w:sz w:val="16"/>
          <w:szCs w:val="16"/>
        </w:rPr>
        <w:t>#</w:t>
      </w:r>
      <w:r w:rsidR="00063E01" w:rsidRPr="000157AE">
        <w:rPr>
          <w:rFonts w:cs="RotisSansSerifStd-Regular"/>
          <w:bCs/>
          <w:sz w:val="16"/>
          <w:szCs w:val="16"/>
        </w:rPr>
        <w:t xml:space="preserve">EBSCON (Electronic </w:t>
      </w:r>
      <w:proofErr w:type="spellStart"/>
      <w:r w:rsidR="00063E01" w:rsidRPr="000157AE">
        <w:rPr>
          <w:rFonts w:cs="RotisSansSerifStd-Regular"/>
          <w:bCs/>
          <w:sz w:val="16"/>
          <w:szCs w:val="16"/>
        </w:rPr>
        <w:t>Based</w:t>
      </w:r>
      <w:proofErr w:type="spellEnd"/>
      <w:r w:rsidR="00063E01" w:rsidRPr="000157AE">
        <w:rPr>
          <w:rFonts w:cs="RotisSansSerifStd-Regular"/>
          <w:bCs/>
          <w:sz w:val="16"/>
          <w:szCs w:val="16"/>
        </w:rPr>
        <w:t xml:space="preserve"> Systems Conference) findet an diesem Tag ein Event für Tech-Unternehmer</w:t>
      </w:r>
      <w:r w:rsidR="002E50D2">
        <w:rPr>
          <w:rFonts w:cs="RotisSansSerifStd-Regular"/>
          <w:bCs/>
          <w:sz w:val="16"/>
          <w:szCs w:val="16"/>
        </w:rPr>
        <w:t>Innen</w:t>
      </w:r>
      <w:r w:rsidR="00063E01" w:rsidRPr="000157AE">
        <w:rPr>
          <w:rFonts w:cs="RotisSansSerifStd-Regular"/>
          <w:bCs/>
          <w:sz w:val="16"/>
          <w:szCs w:val="16"/>
        </w:rPr>
        <w:t>, Ingenieur</w:t>
      </w:r>
      <w:r w:rsidR="00680B50">
        <w:rPr>
          <w:rFonts w:cs="RotisSansSerifStd-Regular"/>
          <w:bCs/>
          <w:sz w:val="16"/>
          <w:szCs w:val="16"/>
        </w:rPr>
        <w:t>Innen</w:t>
      </w:r>
      <w:r w:rsidR="00063E01" w:rsidRPr="000157AE">
        <w:rPr>
          <w:rFonts w:cs="RotisSansSerifStd-Regular"/>
          <w:bCs/>
          <w:sz w:val="16"/>
          <w:szCs w:val="16"/>
        </w:rPr>
        <w:t>, Forscher</w:t>
      </w:r>
      <w:r w:rsidR="002E50D2">
        <w:rPr>
          <w:rFonts w:cs="RotisSansSerifStd-Regular"/>
          <w:bCs/>
          <w:sz w:val="16"/>
          <w:szCs w:val="16"/>
        </w:rPr>
        <w:t>Innen, StudentInnen</w:t>
      </w:r>
      <w:r w:rsidR="00063E01" w:rsidRPr="000157AE">
        <w:rPr>
          <w:rFonts w:cs="RotisSansSerifStd-Regular"/>
          <w:bCs/>
          <w:sz w:val="16"/>
          <w:szCs w:val="16"/>
        </w:rPr>
        <w:t xml:space="preserve"> und all jene statt, die ihr Berufsleben der nachhaltigen Veränderung der Gesellschaft widmen. „</w:t>
      </w:r>
      <w:r w:rsidR="002E50D2">
        <w:rPr>
          <w:rFonts w:cs="RotisSansSerifStd-Regular"/>
          <w:bCs/>
          <w:sz w:val="16"/>
          <w:szCs w:val="16"/>
        </w:rPr>
        <w:t xml:space="preserve">Building Bridges </w:t>
      </w:r>
      <w:proofErr w:type="spellStart"/>
      <w:r w:rsidR="002E50D2">
        <w:rPr>
          <w:rFonts w:cs="RotisSansSerifStd-Regular"/>
          <w:bCs/>
          <w:sz w:val="16"/>
          <w:szCs w:val="16"/>
        </w:rPr>
        <w:t>for</w:t>
      </w:r>
      <w:proofErr w:type="spellEnd"/>
      <w:r w:rsidR="002E50D2">
        <w:rPr>
          <w:rFonts w:cs="RotisSansSerifStd-Regular"/>
          <w:bCs/>
          <w:sz w:val="16"/>
          <w:szCs w:val="16"/>
        </w:rPr>
        <w:t xml:space="preserve"> Tomorrow</w:t>
      </w:r>
      <w:r w:rsidR="00063E01" w:rsidRPr="000157AE">
        <w:rPr>
          <w:rFonts w:cs="RotisSansSerifStd-Regular"/>
          <w:bCs/>
          <w:sz w:val="16"/>
          <w:szCs w:val="16"/>
        </w:rPr>
        <w:t xml:space="preserve">“ lautet das Motto </w:t>
      </w:r>
      <w:r w:rsidR="00C46568">
        <w:rPr>
          <w:rFonts w:cs="RotisSansSerifStd-Regular"/>
          <w:bCs/>
          <w:sz w:val="16"/>
          <w:szCs w:val="16"/>
        </w:rPr>
        <w:t>der</w:t>
      </w:r>
      <w:r w:rsidR="00C46568" w:rsidRPr="000157AE">
        <w:rPr>
          <w:rFonts w:cs="RotisSansSerifStd-Regular"/>
          <w:bCs/>
          <w:sz w:val="16"/>
          <w:szCs w:val="16"/>
        </w:rPr>
        <w:t xml:space="preserve"> </w:t>
      </w:r>
      <w:r w:rsidR="00063E01" w:rsidRPr="000157AE">
        <w:rPr>
          <w:rFonts w:cs="RotisSansSerifStd-Regular"/>
          <w:bCs/>
          <w:sz w:val="16"/>
          <w:szCs w:val="16"/>
        </w:rPr>
        <w:t xml:space="preserve">Veranstaltung des Silicon Alps Clusters (in </w:t>
      </w:r>
      <w:r w:rsidR="00072589">
        <w:rPr>
          <w:rFonts w:cs="RotisSansSerifStd-Regular"/>
          <w:bCs/>
          <w:sz w:val="16"/>
          <w:szCs w:val="16"/>
        </w:rPr>
        <w:t>Kooperation</w:t>
      </w:r>
      <w:r w:rsidR="00072589" w:rsidRPr="000157AE">
        <w:rPr>
          <w:rFonts w:cs="RotisSansSerifStd-Regular"/>
          <w:bCs/>
          <w:sz w:val="16"/>
          <w:szCs w:val="16"/>
        </w:rPr>
        <w:t xml:space="preserve"> </w:t>
      </w:r>
      <w:r w:rsidR="00063E01" w:rsidRPr="000157AE">
        <w:rPr>
          <w:rFonts w:cs="RotisSansSerifStd-Regular"/>
          <w:bCs/>
          <w:sz w:val="16"/>
          <w:szCs w:val="16"/>
        </w:rPr>
        <w:t>mit Silicon Austria Labs</w:t>
      </w:r>
      <w:r w:rsidR="00D921CC" w:rsidRPr="00D921CC">
        <w:rPr>
          <w:rFonts w:cs="RotisSansSerifStd-Regular"/>
          <w:bCs/>
          <w:sz w:val="16"/>
          <w:szCs w:val="16"/>
        </w:rPr>
        <w:t>, dem österreichischen Forschungszentrum für elektronikbasierte Systeme</w:t>
      </w:r>
      <w:r w:rsidR="00063E01" w:rsidRPr="000157AE">
        <w:rPr>
          <w:rFonts w:cs="RotisSansSerifStd-Regular"/>
          <w:bCs/>
          <w:sz w:val="16"/>
          <w:szCs w:val="16"/>
        </w:rPr>
        <w:t>), d</w:t>
      </w:r>
      <w:r w:rsidR="00E551A3" w:rsidRPr="000157AE">
        <w:rPr>
          <w:rFonts w:cs="RotisSansSerifStd-Regular"/>
          <w:bCs/>
          <w:sz w:val="16"/>
          <w:szCs w:val="16"/>
        </w:rPr>
        <w:t>ie</w:t>
      </w:r>
      <w:r w:rsidR="00063E01" w:rsidRPr="000157AE">
        <w:rPr>
          <w:rFonts w:cs="RotisSansSerifStd-Regular"/>
          <w:bCs/>
          <w:sz w:val="16"/>
          <w:szCs w:val="16"/>
        </w:rPr>
        <w:t xml:space="preserve"> </w:t>
      </w:r>
      <w:r w:rsidR="00E551A3" w:rsidRPr="000157AE">
        <w:rPr>
          <w:rFonts w:cs="RotisSansSerifStd-Regular"/>
          <w:bCs/>
          <w:sz w:val="16"/>
          <w:szCs w:val="16"/>
        </w:rPr>
        <w:t>ins Leben gerufen wurde, um</w:t>
      </w:r>
      <w:r w:rsidR="00063E01" w:rsidRPr="000157AE">
        <w:rPr>
          <w:rFonts w:cs="RotisSansSerifStd-Regular"/>
          <w:bCs/>
          <w:sz w:val="16"/>
          <w:szCs w:val="16"/>
        </w:rPr>
        <w:t xml:space="preserve"> die Herausforderungen der Zukunft mit vereinten Kräften zu meistern. „Es liegt in unser aller Verantwortung, </w:t>
      </w:r>
      <w:r w:rsidR="00E551A3" w:rsidRPr="000157AE">
        <w:rPr>
          <w:rFonts w:cs="RotisSansSerifStd-Regular"/>
          <w:bCs/>
          <w:sz w:val="16"/>
          <w:szCs w:val="16"/>
        </w:rPr>
        <w:t>Lösungen zur Überbrückung der Kluft zwischen Gesellschaft</w:t>
      </w:r>
      <w:r w:rsidR="00072589">
        <w:rPr>
          <w:rFonts w:cs="RotisSansSerifStd-Regular"/>
          <w:bCs/>
          <w:sz w:val="16"/>
          <w:szCs w:val="16"/>
        </w:rPr>
        <w:t>, Klima</w:t>
      </w:r>
      <w:r w:rsidR="00E551A3" w:rsidRPr="000157AE">
        <w:rPr>
          <w:rFonts w:cs="RotisSansSerifStd-Regular"/>
          <w:bCs/>
          <w:sz w:val="16"/>
          <w:szCs w:val="16"/>
        </w:rPr>
        <w:t xml:space="preserve"> und Technologie zu finden. </w:t>
      </w:r>
      <w:r w:rsidR="00063E01" w:rsidRPr="000157AE">
        <w:rPr>
          <w:rFonts w:cs="RotisSansSerifStd-Regular"/>
          <w:bCs/>
          <w:sz w:val="16"/>
          <w:szCs w:val="16"/>
        </w:rPr>
        <w:t xml:space="preserve">In diesem Zusammenhang wirft die EBSCON ein kritisches Licht auf Schlüsselkonzepte wie Gesellschaft 5.0, Grüne Technologien, Künstliche Intelligenz und Cybersicherheit“, </w:t>
      </w:r>
      <w:r w:rsidR="00E551A3" w:rsidRPr="000157AE">
        <w:rPr>
          <w:rFonts w:cs="RotisSansSerifStd-Regular"/>
          <w:bCs/>
          <w:sz w:val="16"/>
          <w:szCs w:val="16"/>
        </w:rPr>
        <w:t xml:space="preserve">skizziert </w:t>
      </w:r>
      <w:r w:rsidR="00E20DBF">
        <w:rPr>
          <w:rFonts w:cs="RotisSansSerifStd-Regular"/>
          <w:bCs/>
          <w:sz w:val="16"/>
          <w:szCs w:val="16"/>
        </w:rPr>
        <w:t>Hartwin Kostron</w:t>
      </w:r>
      <w:r w:rsidR="00E551A3" w:rsidRPr="000157AE">
        <w:rPr>
          <w:rFonts w:cs="RotisSansSerifStd-Regular"/>
          <w:bCs/>
          <w:sz w:val="16"/>
          <w:szCs w:val="16"/>
        </w:rPr>
        <w:t xml:space="preserve">, </w:t>
      </w:r>
      <w:r w:rsidR="00863AE5">
        <w:rPr>
          <w:rFonts w:cs="RotisSansSerifStd-Regular"/>
          <w:bCs/>
          <w:sz w:val="16"/>
          <w:szCs w:val="16"/>
        </w:rPr>
        <w:t xml:space="preserve">Silicon Alps </w:t>
      </w:r>
      <w:r w:rsidR="00680B50">
        <w:rPr>
          <w:rFonts w:cs="RotisSansSerifStd-Regular"/>
          <w:bCs/>
          <w:sz w:val="16"/>
          <w:szCs w:val="16"/>
        </w:rPr>
        <w:t xml:space="preserve">Projektleiter </w:t>
      </w:r>
      <w:r w:rsidR="002045EA">
        <w:rPr>
          <w:rFonts w:cs="RotisSansSerifStd-Regular"/>
          <w:bCs/>
          <w:sz w:val="16"/>
          <w:szCs w:val="16"/>
        </w:rPr>
        <w:t>hinter</w:t>
      </w:r>
      <w:r w:rsidR="00863AE5">
        <w:rPr>
          <w:rFonts w:cs="RotisSansSerifStd-Regular"/>
          <w:bCs/>
          <w:sz w:val="16"/>
          <w:szCs w:val="16"/>
        </w:rPr>
        <w:t xml:space="preserve"> der EBSCON</w:t>
      </w:r>
      <w:r w:rsidR="00E551A3" w:rsidRPr="000157AE">
        <w:rPr>
          <w:rFonts w:cs="RotisSansSerifStd-Regular"/>
          <w:bCs/>
          <w:sz w:val="16"/>
          <w:szCs w:val="16"/>
        </w:rPr>
        <w:t>, die zentralen Themenfelder</w:t>
      </w:r>
      <w:r w:rsidR="00364594" w:rsidRPr="000157AE">
        <w:rPr>
          <w:rFonts w:cs="RotisSansSerifStd-Regular"/>
          <w:bCs/>
          <w:sz w:val="16"/>
          <w:szCs w:val="16"/>
        </w:rPr>
        <w:t>.</w:t>
      </w:r>
      <w:r w:rsidR="00C46568">
        <w:rPr>
          <w:rFonts w:cs="RotisSansSerifStd-Regular"/>
          <w:bCs/>
          <w:sz w:val="16"/>
          <w:szCs w:val="16"/>
        </w:rPr>
        <w:t xml:space="preserve"> </w:t>
      </w:r>
    </w:p>
    <w:p w14:paraId="583AAF39" w14:textId="77777777" w:rsidR="002E50D2" w:rsidRPr="000157AE" w:rsidRDefault="002E50D2" w:rsidP="009E22F6">
      <w:pPr>
        <w:autoSpaceDE w:val="0"/>
        <w:autoSpaceDN w:val="0"/>
        <w:adjustRightInd w:val="0"/>
        <w:spacing w:after="0" w:line="240" w:lineRule="auto"/>
        <w:rPr>
          <w:rFonts w:cs="RotisSansSerifStd-Regular"/>
          <w:b/>
          <w:bCs/>
          <w:sz w:val="16"/>
          <w:szCs w:val="16"/>
        </w:rPr>
      </w:pPr>
    </w:p>
    <w:p w14:paraId="5E6112AB" w14:textId="77777777" w:rsidR="00364594" w:rsidRPr="000157AE" w:rsidRDefault="00364594" w:rsidP="009E22F6">
      <w:pPr>
        <w:autoSpaceDE w:val="0"/>
        <w:autoSpaceDN w:val="0"/>
        <w:adjustRightInd w:val="0"/>
        <w:spacing w:after="0" w:line="240" w:lineRule="auto"/>
        <w:rPr>
          <w:rFonts w:cs="RotisSansSerifStd-Regular"/>
          <w:b/>
          <w:bCs/>
          <w:sz w:val="16"/>
          <w:szCs w:val="16"/>
        </w:rPr>
      </w:pPr>
      <w:r w:rsidRPr="000157AE">
        <w:rPr>
          <w:rFonts w:cs="RotisSansSerifStd-Regular"/>
          <w:b/>
          <w:bCs/>
          <w:sz w:val="16"/>
          <w:szCs w:val="16"/>
        </w:rPr>
        <w:t>Matchmaking-Event</w:t>
      </w:r>
    </w:p>
    <w:p w14:paraId="105D5552" w14:textId="77777777" w:rsidR="00A12CFD" w:rsidRDefault="00A02651" w:rsidP="00714991">
      <w:pPr>
        <w:spacing w:after="0" w:line="240" w:lineRule="auto"/>
        <w:rPr>
          <w:ins w:id="0" w:author="Christian Lenoble" w:date="2021-09-10T11:31:00Z"/>
          <w:rFonts w:cs="RotisSansSerifStd-Regular"/>
          <w:bCs/>
          <w:sz w:val="16"/>
          <w:szCs w:val="16"/>
        </w:rPr>
      </w:pPr>
      <w:r w:rsidRPr="000157AE">
        <w:rPr>
          <w:rFonts w:cs="RotisSansSerifStd-Regular"/>
          <w:bCs/>
          <w:sz w:val="16"/>
          <w:szCs w:val="16"/>
        </w:rPr>
        <w:t xml:space="preserve">Wie kann Hochtechnologie die Gesellschaft unterstützen? Welchen Beitrag kann die Elektronik zum Kampf gegen die Klimakrise leisten? Wie können wir Technologie vertrauenswürdig, intelligent, vernetzt, sicher und nachhaltig machen? Um gemeinsame Antworten auf diese Fragen zu finden, setzen die Veranstalter auf ein Matchmaking-Konzept. „Die EBSCON wird zum Treffpunkt für Unternehmer und Forscher auf der Suche nach hoch qualifizierten Innovationspartnern. Dafür bereiten wir die Bühne“, so </w:t>
      </w:r>
      <w:r w:rsidR="00863AE5">
        <w:rPr>
          <w:rFonts w:cs="RotisSansSerifStd-Regular"/>
          <w:bCs/>
          <w:sz w:val="16"/>
          <w:szCs w:val="16"/>
        </w:rPr>
        <w:t xml:space="preserve">Michael </w:t>
      </w:r>
      <w:proofErr w:type="spellStart"/>
      <w:r w:rsidR="00863AE5">
        <w:rPr>
          <w:rFonts w:cs="RotisSansSerifStd-Regular"/>
          <w:bCs/>
          <w:sz w:val="16"/>
          <w:szCs w:val="16"/>
        </w:rPr>
        <w:t>Liebminger</w:t>
      </w:r>
      <w:proofErr w:type="spellEnd"/>
      <w:r w:rsidR="00863AE5">
        <w:rPr>
          <w:rFonts w:cs="RotisSansSerifStd-Regular"/>
          <w:bCs/>
          <w:sz w:val="16"/>
          <w:szCs w:val="16"/>
        </w:rPr>
        <w:t>, mit Andreas Starzacher Co-Geschäftsführer von Silicon Alps</w:t>
      </w:r>
      <w:r w:rsidRPr="000157AE">
        <w:rPr>
          <w:rFonts w:cs="RotisSansSerifStd-Regular"/>
          <w:bCs/>
          <w:sz w:val="16"/>
          <w:szCs w:val="16"/>
        </w:rPr>
        <w:t>. Den Rahmen bilden unter anderem interaktive Ausstellungsbereiche</w:t>
      </w:r>
      <w:r w:rsidR="00877570" w:rsidRPr="000157AE">
        <w:rPr>
          <w:rFonts w:cs="RotisSansSerifStd-Regular"/>
          <w:bCs/>
          <w:sz w:val="16"/>
          <w:szCs w:val="16"/>
        </w:rPr>
        <w:t xml:space="preserve">, Partner Lounges oder ein After-Show Networking Clubbing. </w:t>
      </w:r>
    </w:p>
    <w:p w14:paraId="4D1618B7" w14:textId="679ED532" w:rsidR="00877570" w:rsidRPr="000157AE" w:rsidRDefault="00877570" w:rsidP="00714991">
      <w:pPr>
        <w:spacing w:after="0" w:line="240" w:lineRule="auto"/>
        <w:rPr>
          <w:rFonts w:cs="RotisSansSerifStd-Regular"/>
          <w:bCs/>
          <w:sz w:val="16"/>
          <w:szCs w:val="16"/>
        </w:rPr>
      </w:pPr>
      <w:r w:rsidRPr="000157AE">
        <w:rPr>
          <w:rFonts w:cs="RotisSansSerifStd-Regular"/>
          <w:bCs/>
          <w:sz w:val="16"/>
          <w:szCs w:val="16"/>
        </w:rPr>
        <w:t>Für Einblicke in die Welt der technischen Möglichkeiten sorgen Keynote-Speaker von hochkarätigen Unternehmen wie beispielsweise Infineon (</w:t>
      </w:r>
      <w:r w:rsidR="00E20DBF">
        <w:rPr>
          <w:rFonts w:cs="RotisSansSerifStd-Regular"/>
          <w:bCs/>
          <w:sz w:val="16"/>
          <w:szCs w:val="16"/>
        </w:rPr>
        <w:t xml:space="preserve">weltweit führender </w:t>
      </w:r>
      <w:r w:rsidRPr="000157AE">
        <w:rPr>
          <w:rFonts w:cs="RotisSansSerifStd-Regular"/>
          <w:bCs/>
          <w:sz w:val="16"/>
          <w:szCs w:val="16"/>
        </w:rPr>
        <w:t xml:space="preserve">Hersteller von Halbleiter- und Systemlösungen mit Schwerpunkt auf den Themen Energieeffizienz, Mobilität und Sicherheit), </w:t>
      </w:r>
      <w:proofErr w:type="spellStart"/>
      <w:r w:rsidRPr="000157AE">
        <w:rPr>
          <w:rFonts w:cs="RotisSansSerifStd-Regular"/>
          <w:bCs/>
          <w:sz w:val="16"/>
          <w:szCs w:val="16"/>
        </w:rPr>
        <w:t>ams</w:t>
      </w:r>
      <w:proofErr w:type="spellEnd"/>
      <w:r w:rsidRPr="000157AE">
        <w:rPr>
          <w:rFonts w:cs="RotisSansSerifStd-Regular"/>
          <w:bCs/>
          <w:sz w:val="16"/>
          <w:szCs w:val="16"/>
        </w:rPr>
        <w:t xml:space="preserve"> AG (weltweit führender Anbieter von Hochleistungssensorlösungen mit geringem Stromverbrauch, höchster Sensitivität und Multi-Sensor-Anwendungen), AT&amp;S (weltweit führender Leiterplattenhersteller mit Kerngeschäftsbereichen Mobile Devices, Automotive, Industrial, Medical und </w:t>
      </w:r>
      <w:proofErr w:type="spellStart"/>
      <w:r w:rsidRPr="000157AE">
        <w:rPr>
          <w:rFonts w:cs="RotisSansSerifStd-Regular"/>
          <w:bCs/>
          <w:sz w:val="16"/>
          <w:szCs w:val="16"/>
        </w:rPr>
        <w:t>Advanced</w:t>
      </w:r>
      <w:proofErr w:type="spellEnd"/>
      <w:r w:rsidRPr="000157AE">
        <w:rPr>
          <w:rFonts w:cs="RotisSansSerifStd-Regular"/>
          <w:bCs/>
          <w:sz w:val="16"/>
          <w:szCs w:val="16"/>
        </w:rPr>
        <w:t xml:space="preserve"> </w:t>
      </w:r>
      <w:proofErr w:type="spellStart"/>
      <w:r w:rsidRPr="000157AE">
        <w:rPr>
          <w:rFonts w:cs="RotisSansSerifStd-Regular"/>
          <w:bCs/>
          <w:sz w:val="16"/>
          <w:szCs w:val="16"/>
        </w:rPr>
        <w:t>Packaging</w:t>
      </w:r>
      <w:proofErr w:type="spellEnd"/>
      <w:r w:rsidR="00714991" w:rsidRPr="000157AE">
        <w:rPr>
          <w:rFonts w:cs="RotisSansSerifStd-Regular"/>
          <w:bCs/>
          <w:sz w:val="16"/>
          <w:szCs w:val="16"/>
        </w:rPr>
        <w:t xml:space="preserve">), </w:t>
      </w:r>
      <w:r w:rsidRPr="000157AE">
        <w:rPr>
          <w:rFonts w:cs="RotisSansSerifStd-Regular"/>
          <w:bCs/>
          <w:sz w:val="16"/>
          <w:szCs w:val="16"/>
        </w:rPr>
        <w:t xml:space="preserve">NXP Austria (Kompetenzzentrum für zukunftsweisende kontaktlose Systeme für eine </w:t>
      </w:r>
      <w:r w:rsidR="00714991" w:rsidRPr="000157AE">
        <w:rPr>
          <w:rFonts w:cs="RotisSansSerifStd-Regular"/>
          <w:bCs/>
          <w:sz w:val="16"/>
          <w:szCs w:val="16"/>
        </w:rPr>
        <w:t>smarte</w:t>
      </w:r>
      <w:r w:rsidRPr="000157AE">
        <w:rPr>
          <w:rFonts w:cs="RotisSansSerifStd-Regular"/>
          <w:bCs/>
          <w:sz w:val="16"/>
          <w:szCs w:val="16"/>
        </w:rPr>
        <w:t xml:space="preserve"> Welt</w:t>
      </w:r>
      <w:r w:rsidR="00714991" w:rsidRPr="000157AE">
        <w:rPr>
          <w:rFonts w:cs="RotisSansSerifStd-Regular"/>
          <w:bCs/>
          <w:sz w:val="16"/>
          <w:szCs w:val="16"/>
        </w:rPr>
        <w:t xml:space="preserve">) oder </w:t>
      </w:r>
      <w:r w:rsidR="00E20DBF">
        <w:rPr>
          <w:rFonts w:cs="RotisSansSerifStd-Regular"/>
          <w:bCs/>
          <w:sz w:val="16"/>
          <w:szCs w:val="16"/>
        </w:rPr>
        <w:t>AI Storm</w:t>
      </w:r>
      <w:r w:rsidR="001C01CF">
        <w:rPr>
          <w:rFonts w:cs="RotisSansSerifStd-Regular"/>
          <w:bCs/>
          <w:sz w:val="16"/>
          <w:szCs w:val="16"/>
        </w:rPr>
        <w:t xml:space="preserve">, ein hochdotiertes Start-up aus dem Silicon Valley mit Grazer Beteiligung, das durch </w:t>
      </w:r>
      <w:r w:rsidR="00C46568" w:rsidRPr="00C46568">
        <w:rPr>
          <w:rFonts w:cs="RotisSansSerifStd-Regular"/>
          <w:bCs/>
          <w:sz w:val="16"/>
          <w:szCs w:val="16"/>
        </w:rPr>
        <w:t xml:space="preserve">AI-in-sensor </w:t>
      </w:r>
      <w:r w:rsidR="00C46568">
        <w:rPr>
          <w:rFonts w:cs="RotisSansSerifStd-Regular"/>
          <w:bCs/>
          <w:sz w:val="16"/>
          <w:szCs w:val="16"/>
        </w:rPr>
        <w:t>Technologie</w:t>
      </w:r>
      <w:r w:rsidR="001C01CF">
        <w:rPr>
          <w:rFonts w:cs="RotisSansSerifStd-Regular"/>
          <w:bCs/>
          <w:sz w:val="16"/>
          <w:szCs w:val="16"/>
        </w:rPr>
        <w:t xml:space="preserve"> </w:t>
      </w:r>
      <w:r w:rsidR="00C46568">
        <w:rPr>
          <w:rFonts w:cs="RotisSansSerifStd-Regular"/>
          <w:bCs/>
          <w:sz w:val="16"/>
          <w:szCs w:val="16"/>
        </w:rPr>
        <w:t>(</w:t>
      </w:r>
      <w:r w:rsidR="001C01CF">
        <w:rPr>
          <w:rFonts w:cs="RotisSansSerifStd-Regular"/>
          <w:bCs/>
          <w:sz w:val="16"/>
          <w:szCs w:val="16"/>
        </w:rPr>
        <w:t>direkt in Mikrochips integrierte Intelligenz</w:t>
      </w:r>
      <w:r w:rsidR="00C46568">
        <w:rPr>
          <w:rFonts w:cs="RotisSansSerifStd-Regular"/>
          <w:bCs/>
          <w:sz w:val="16"/>
          <w:szCs w:val="16"/>
        </w:rPr>
        <w:t>)</w:t>
      </w:r>
      <w:r w:rsidR="001C01CF">
        <w:rPr>
          <w:rFonts w:cs="RotisSansSerifStd-Regular"/>
          <w:bCs/>
          <w:sz w:val="16"/>
          <w:szCs w:val="16"/>
        </w:rPr>
        <w:t xml:space="preserve"> enormes Potential in punkto Energieeffizienz und Sicherheit verspricht.</w:t>
      </w:r>
    </w:p>
    <w:p w14:paraId="63BF0237" w14:textId="77777777" w:rsidR="00714991" w:rsidRPr="000157AE" w:rsidRDefault="00714991" w:rsidP="00714991">
      <w:pPr>
        <w:autoSpaceDE w:val="0"/>
        <w:autoSpaceDN w:val="0"/>
        <w:adjustRightInd w:val="0"/>
        <w:spacing w:after="0" w:line="240" w:lineRule="auto"/>
        <w:rPr>
          <w:rFonts w:cs="OpenSans-Regular"/>
          <w:b/>
          <w:sz w:val="16"/>
          <w:szCs w:val="16"/>
        </w:rPr>
      </w:pPr>
    </w:p>
    <w:p w14:paraId="31C4DABD" w14:textId="77777777" w:rsidR="00714991" w:rsidRPr="000157AE" w:rsidRDefault="00714991" w:rsidP="00714991">
      <w:pPr>
        <w:autoSpaceDE w:val="0"/>
        <w:autoSpaceDN w:val="0"/>
        <w:adjustRightInd w:val="0"/>
        <w:spacing w:after="0" w:line="240" w:lineRule="auto"/>
        <w:rPr>
          <w:rFonts w:cs="OpenSans-Regular"/>
          <w:b/>
          <w:sz w:val="16"/>
          <w:szCs w:val="16"/>
        </w:rPr>
      </w:pPr>
      <w:r w:rsidRPr="000157AE">
        <w:rPr>
          <w:rFonts w:cs="OpenSans-Regular"/>
          <w:b/>
          <w:sz w:val="16"/>
          <w:szCs w:val="16"/>
        </w:rPr>
        <w:t>EBS: Technologische (Klima-) Helden</w:t>
      </w:r>
    </w:p>
    <w:p w14:paraId="68084792" w14:textId="77777777" w:rsidR="00714991" w:rsidRPr="000157AE" w:rsidRDefault="00714991" w:rsidP="00714991">
      <w:pPr>
        <w:autoSpaceDE w:val="0"/>
        <w:autoSpaceDN w:val="0"/>
        <w:adjustRightInd w:val="0"/>
        <w:spacing w:after="0" w:line="240" w:lineRule="auto"/>
        <w:rPr>
          <w:rFonts w:cs="OpenSans-Regular"/>
          <w:sz w:val="16"/>
          <w:szCs w:val="16"/>
        </w:rPr>
      </w:pPr>
      <w:r w:rsidRPr="000157AE">
        <w:rPr>
          <w:rFonts w:cs="OpenSans-Regular"/>
          <w:sz w:val="16"/>
          <w:szCs w:val="16"/>
        </w:rPr>
        <w:t>Der inhaltliche Fokus</w:t>
      </w:r>
      <w:r w:rsidR="00C46568">
        <w:rPr>
          <w:rFonts w:cs="OpenSans-Regular"/>
          <w:sz w:val="16"/>
          <w:szCs w:val="16"/>
        </w:rPr>
        <w:t xml:space="preserve"> der </w:t>
      </w:r>
      <w:r w:rsidR="002E50D2">
        <w:rPr>
          <w:rFonts w:cs="OpenSans-Regular"/>
          <w:sz w:val="16"/>
          <w:szCs w:val="16"/>
        </w:rPr>
        <w:t>#</w:t>
      </w:r>
      <w:r w:rsidR="00C46568">
        <w:rPr>
          <w:rFonts w:cs="OpenSans-Regular"/>
          <w:sz w:val="16"/>
          <w:szCs w:val="16"/>
        </w:rPr>
        <w:t>EBSCON</w:t>
      </w:r>
      <w:r w:rsidRPr="000157AE">
        <w:rPr>
          <w:rFonts w:cs="OpenSans-Regular"/>
          <w:sz w:val="16"/>
          <w:szCs w:val="16"/>
        </w:rPr>
        <w:t xml:space="preserve"> liegt auf Elektronik-basierten Systemen, kurz EBS. Sie gelten als technologische Helden und Not-wendende Lösungen auf dem Weg in eine </w:t>
      </w:r>
      <w:r w:rsidRPr="000157AE">
        <w:rPr>
          <w:rFonts w:cs="RotisSansSerifStd-Regular"/>
          <w:sz w:val="16"/>
          <w:szCs w:val="16"/>
        </w:rPr>
        <w:t xml:space="preserve">smarte und insbesondere </w:t>
      </w:r>
      <w:r w:rsidRPr="000157AE">
        <w:rPr>
          <w:rFonts w:cs="OpenSans-Regular"/>
          <w:sz w:val="16"/>
          <w:szCs w:val="16"/>
        </w:rPr>
        <w:t xml:space="preserve">nachhaltige Zukunft. Verstanden werden unter EBS Komponenten und Geräte mit Mikro- und Nanoelektronik sowie eingebetteter Software, die das Fundament für digitale Produkte und Services darstellen. EBS Funktionen ermöglichen die Realisierung von zukunftsweisenden Anwendungen wie zum Beispiel automatisiertes Fahren, Internet </w:t>
      </w:r>
      <w:proofErr w:type="spellStart"/>
      <w:r w:rsidRPr="000157AE">
        <w:rPr>
          <w:rFonts w:cs="OpenSans-Regular"/>
          <w:sz w:val="16"/>
          <w:szCs w:val="16"/>
        </w:rPr>
        <w:t>of</w:t>
      </w:r>
      <w:proofErr w:type="spellEnd"/>
      <w:r w:rsidRPr="000157AE">
        <w:rPr>
          <w:rFonts w:cs="OpenSans-Regular"/>
          <w:sz w:val="16"/>
          <w:szCs w:val="16"/>
        </w:rPr>
        <w:t xml:space="preserve"> Things und Smart Cities. Auch intelligente Infrastrukturen für die Industrie 4.0 sind ohne EBS nicht denkbar.</w:t>
      </w:r>
    </w:p>
    <w:p w14:paraId="20AE8DBF" w14:textId="77777777" w:rsidR="004A7FC5" w:rsidRPr="000157AE" w:rsidRDefault="004A7FC5" w:rsidP="00714991">
      <w:pPr>
        <w:autoSpaceDE w:val="0"/>
        <w:autoSpaceDN w:val="0"/>
        <w:adjustRightInd w:val="0"/>
        <w:spacing w:after="0" w:line="240" w:lineRule="auto"/>
        <w:rPr>
          <w:rFonts w:cs="OpenSans-Regular"/>
          <w:b/>
          <w:sz w:val="16"/>
          <w:szCs w:val="16"/>
        </w:rPr>
      </w:pPr>
    </w:p>
    <w:p w14:paraId="6380ACD4" w14:textId="77777777" w:rsidR="00714991" w:rsidRPr="000157AE" w:rsidRDefault="00714991" w:rsidP="00714991">
      <w:pPr>
        <w:autoSpaceDE w:val="0"/>
        <w:autoSpaceDN w:val="0"/>
        <w:adjustRightInd w:val="0"/>
        <w:spacing w:after="0" w:line="240" w:lineRule="auto"/>
        <w:rPr>
          <w:rFonts w:cs="OpenSans-Regular"/>
          <w:b/>
          <w:sz w:val="16"/>
          <w:szCs w:val="16"/>
        </w:rPr>
      </w:pPr>
      <w:r w:rsidRPr="000157AE">
        <w:rPr>
          <w:rFonts w:cs="OpenSans-Regular"/>
          <w:b/>
          <w:sz w:val="16"/>
          <w:szCs w:val="16"/>
        </w:rPr>
        <w:t>Innovations- &amp; Wirtschaftsmotor</w:t>
      </w:r>
    </w:p>
    <w:p w14:paraId="5A73360D" w14:textId="77777777" w:rsidR="00714991" w:rsidRPr="000157AE" w:rsidRDefault="00714991" w:rsidP="00714991">
      <w:pPr>
        <w:autoSpaceDE w:val="0"/>
        <w:autoSpaceDN w:val="0"/>
        <w:adjustRightInd w:val="0"/>
        <w:spacing w:after="0" w:line="240" w:lineRule="auto"/>
        <w:rPr>
          <w:rFonts w:cs="RotisSansSerifStd-Regular"/>
          <w:sz w:val="16"/>
          <w:szCs w:val="16"/>
        </w:rPr>
      </w:pPr>
      <w:r w:rsidRPr="000157AE">
        <w:rPr>
          <w:rFonts w:cs="OpenSans-Regular"/>
          <w:sz w:val="16"/>
          <w:szCs w:val="16"/>
        </w:rPr>
        <w:t xml:space="preserve">EBS </w:t>
      </w:r>
      <w:r w:rsidRPr="000157AE">
        <w:rPr>
          <w:rFonts w:cs="RotisSansSerifStd-Regular"/>
          <w:sz w:val="16"/>
          <w:szCs w:val="16"/>
        </w:rPr>
        <w:t>bilden zugleich eine bedeutende Grundlage für die</w:t>
      </w:r>
      <w:r w:rsidRPr="000157AE">
        <w:rPr>
          <w:rFonts w:cs="OpenSans-Regular"/>
          <w:sz w:val="16"/>
          <w:szCs w:val="16"/>
        </w:rPr>
        <w:t xml:space="preserve"> </w:t>
      </w:r>
      <w:r w:rsidRPr="000157AE">
        <w:rPr>
          <w:rFonts w:cs="RotisSansSerifStd-Regular"/>
          <w:sz w:val="16"/>
          <w:szCs w:val="16"/>
        </w:rPr>
        <w:t>Innovation und Wettbewerbsfähigkeit in zahlreichen Wirtschaftszweigen. Die Rolle als Wirtschaftsmotor lässt sich mit Zahlen und Fakten belegen. So hängen europaweit unmittelbar mindestens zehn Prozent des Bruttoinlandsproduktes und neun Millionen Arbeitsplätze von den Elektronikprodukten und den damit in Verbindung stehenden Dienstleistungen ab. Auch in Österreichs hochentwickelter Elektronikindustrie mit ihrer starken Position auf dem Weltmarkt stellen EBS einen wesentlichen Faktor dar. 2020 erwirtschafteten mehr als 60.000 in diesem Bereich beschäftigte Personen über 76 Milliarden Euro Umsatz. Die Ausgangsbasis für die Entwicklung von EBS in Österreich bilden die rund 100 Forschungs- und Entwicklungseinrichtungen, auf deren Wissen und Ergebnissen jene knapp 190 heimischen Unternehmen aufbauen, die EBS als Kernprozess aufweisen.</w:t>
      </w:r>
    </w:p>
    <w:p w14:paraId="10ED864A" w14:textId="77777777" w:rsidR="004A7FC5" w:rsidRPr="000157AE" w:rsidRDefault="004A7FC5" w:rsidP="00714991">
      <w:pPr>
        <w:autoSpaceDE w:val="0"/>
        <w:autoSpaceDN w:val="0"/>
        <w:adjustRightInd w:val="0"/>
        <w:spacing w:after="0" w:line="240" w:lineRule="auto"/>
        <w:rPr>
          <w:rFonts w:cs="RotisSansSerifStd-Regular"/>
          <w:b/>
          <w:sz w:val="16"/>
          <w:szCs w:val="16"/>
        </w:rPr>
      </w:pPr>
    </w:p>
    <w:p w14:paraId="03457823" w14:textId="77777777" w:rsidR="00714991" w:rsidRPr="000157AE" w:rsidRDefault="004A7FC5" w:rsidP="00714991">
      <w:pPr>
        <w:autoSpaceDE w:val="0"/>
        <w:autoSpaceDN w:val="0"/>
        <w:adjustRightInd w:val="0"/>
        <w:spacing w:after="0" w:line="240" w:lineRule="auto"/>
        <w:rPr>
          <w:rFonts w:cs="RotisSansSerifStd-Regular"/>
          <w:b/>
          <w:sz w:val="16"/>
          <w:szCs w:val="16"/>
        </w:rPr>
      </w:pPr>
      <w:r w:rsidRPr="000157AE">
        <w:rPr>
          <w:rFonts w:cs="RotisSansSerifStd-Regular"/>
          <w:b/>
          <w:sz w:val="16"/>
          <w:szCs w:val="16"/>
        </w:rPr>
        <w:t>EBS Cluster: Silicon Alps</w:t>
      </w:r>
    </w:p>
    <w:p w14:paraId="1B1E937C" w14:textId="7718EA59" w:rsidR="002E50D2" w:rsidRPr="000157AE" w:rsidRDefault="00714991" w:rsidP="002E50D2">
      <w:pPr>
        <w:autoSpaceDE w:val="0"/>
        <w:autoSpaceDN w:val="0"/>
        <w:adjustRightInd w:val="0"/>
        <w:spacing w:after="0" w:line="240" w:lineRule="auto"/>
        <w:rPr>
          <w:rFonts w:cs="RotisSansSerifStd-Regular"/>
          <w:bCs/>
          <w:sz w:val="16"/>
          <w:szCs w:val="16"/>
        </w:rPr>
      </w:pPr>
      <w:r w:rsidRPr="000157AE">
        <w:rPr>
          <w:rFonts w:cs="RotisSansSerifStd-Regular"/>
          <w:sz w:val="16"/>
          <w:szCs w:val="16"/>
        </w:rPr>
        <w:t xml:space="preserve">Österreichs Hotspots für EBS Innovationen und Mikroelektronik befinden sich in der Steiermark und in Kärnten. Die beiden Bundesländer sind auch die Standorte von Österreichs EBS High-Tech Cluster Silicon Alps, der 120 Unternehmen und Institutionen vereint, darunter führende internationale Akteure aus der Halbleiter- und Elektronikindustrie. Der Cluster versteht sich als Impulsgeber, Innovationsmotor, Trendscout sowie vor allem als Netzwerker und Brückenbauer. „Wir bringen branchen- und länderübergreifend Menschen aus Wirtschaft und Wissenschaft zusammen, die sich ohne uns nicht finden würden. Wir verbinden High-Tech-Industrie und Forschung im Bereich der Electronic </w:t>
      </w:r>
      <w:proofErr w:type="spellStart"/>
      <w:r w:rsidRPr="000157AE">
        <w:rPr>
          <w:rFonts w:cs="RotisSansSerifStd-Regular"/>
          <w:sz w:val="16"/>
          <w:szCs w:val="16"/>
        </w:rPr>
        <w:t>Based</w:t>
      </w:r>
      <w:proofErr w:type="spellEnd"/>
      <w:r w:rsidRPr="000157AE">
        <w:rPr>
          <w:rFonts w:cs="RotisSansSerifStd-Regular"/>
          <w:sz w:val="16"/>
          <w:szCs w:val="16"/>
        </w:rPr>
        <w:t xml:space="preserve"> Systems, um nachhaltige Technologien im Dienste der Gesellschaft bereitzustellen und die Bedeutung der Region auf dem Weltmarkt zu steigern“, </w:t>
      </w:r>
      <w:r w:rsidR="004A7FC5" w:rsidRPr="000157AE">
        <w:rPr>
          <w:rFonts w:cs="RotisSansSerifStd-Regular"/>
          <w:sz w:val="16"/>
          <w:szCs w:val="16"/>
        </w:rPr>
        <w:t xml:space="preserve">streicht </w:t>
      </w:r>
      <w:r w:rsidRPr="000157AE">
        <w:rPr>
          <w:rFonts w:cs="RotisSansSerifStd-Regular"/>
          <w:sz w:val="16"/>
          <w:szCs w:val="16"/>
        </w:rPr>
        <w:t>Andreas Starzacher</w:t>
      </w:r>
      <w:r w:rsidR="00680B50">
        <w:rPr>
          <w:rFonts w:cs="RotisSansSerifStd-Regular"/>
          <w:sz w:val="16"/>
          <w:szCs w:val="16"/>
        </w:rPr>
        <w:t xml:space="preserve">, Silicon Alps Geschäftsführer </w:t>
      </w:r>
      <w:r w:rsidR="00D921CC">
        <w:rPr>
          <w:rFonts w:cs="RotisSansSerifStd-Regular"/>
          <w:sz w:val="16"/>
          <w:szCs w:val="16"/>
        </w:rPr>
        <w:t xml:space="preserve">in </w:t>
      </w:r>
      <w:r w:rsidR="00680B50">
        <w:rPr>
          <w:rFonts w:cs="RotisSansSerifStd-Regular"/>
          <w:sz w:val="16"/>
          <w:szCs w:val="16"/>
        </w:rPr>
        <w:t>Kärnten,</w:t>
      </w:r>
      <w:r w:rsidRPr="000157AE">
        <w:rPr>
          <w:rFonts w:cs="RotisSansSerifStd-Regular"/>
          <w:sz w:val="16"/>
          <w:szCs w:val="16"/>
        </w:rPr>
        <w:t xml:space="preserve"> die Aufgabe des Silicon Alps Clusters </w:t>
      </w:r>
      <w:r w:rsidR="004A7FC5" w:rsidRPr="000157AE">
        <w:rPr>
          <w:rFonts w:cs="RotisSansSerifStd-Regular"/>
          <w:sz w:val="16"/>
          <w:szCs w:val="16"/>
        </w:rPr>
        <w:t>hervor</w:t>
      </w:r>
      <w:r w:rsidRPr="000157AE">
        <w:rPr>
          <w:rFonts w:cs="RotisSansSerifStd-Regular"/>
          <w:sz w:val="16"/>
          <w:szCs w:val="16"/>
        </w:rPr>
        <w:t xml:space="preserve">. Als Querschnittscluster verbindet Silicon Alps Kerntechnologien – wie Sensorik, RFID und Leistungselektronik – mit vielfältigen Anwendungsfeldern. Das Ergebnis: Intelligente Lösungen, um die </w:t>
      </w:r>
      <w:r w:rsidR="000157AE">
        <w:rPr>
          <w:rFonts w:cs="RotisSansSerifStd-Regular"/>
          <w:sz w:val="16"/>
          <w:szCs w:val="16"/>
        </w:rPr>
        <w:t>globalen Herausforderungen von heute und m</w:t>
      </w:r>
      <w:r w:rsidRPr="000157AE">
        <w:rPr>
          <w:rFonts w:cs="RotisSansSerifStd-Regular"/>
          <w:sz w:val="16"/>
          <w:szCs w:val="16"/>
        </w:rPr>
        <w:t>orgen zu meistern.</w:t>
      </w:r>
      <w:r w:rsidR="002E50D2">
        <w:rPr>
          <w:rFonts w:cs="RotisSansSerifStd-Regular"/>
          <w:sz w:val="16"/>
          <w:szCs w:val="16"/>
        </w:rPr>
        <w:t xml:space="preserve"> </w:t>
      </w:r>
      <w:r w:rsidR="00D921CC">
        <w:rPr>
          <w:rFonts w:cs="RotisSansSerifStd-Regular"/>
          <w:bCs/>
          <w:sz w:val="16"/>
          <w:szCs w:val="16"/>
        </w:rPr>
        <w:t>Seit</w:t>
      </w:r>
      <w:r w:rsidR="002E50D2">
        <w:rPr>
          <w:rFonts w:cs="RotisSansSerifStd-Regular"/>
          <w:bCs/>
          <w:sz w:val="16"/>
          <w:szCs w:val="16"/>
        </w:rPr>
        <w:t xml:space="preserve"> dem erfolgreichen </w:t>
      </w:r>
      <w:r w:rsidR="00072589">
        <w:rPr>
          <w:rFonts w:cs="RotisSansSerifStd-Regular"/>
          <w:bCs/>
          <w:sz w:val="16"/>
          <w:szCs w:val="16"/>
        </w:rPr>
        <w:t xml:space="preserve">und bisher größten </w:t>
      </w:r>
      <w:r w:rsidR="002E50D2">
        <w:rPr>
          <w:rFonts w:cs="RotisSansSerifStd-Regular"/>
          <w:bCs/>
          <w:sz w:val="16"/>
          <w:szCs w:val="16"/>
        </w:rPr>
        <w:t xml:space="preserve">Event </w:t>
      </w:r>
      <w:r w:rsidR="00072589">
        <w:rPr>
          <w:rFonts w:cs="RotisSansSerifStd-Regular"/>
          <w:bCs/>
          <w:sz w:val="16"/>
          <w:szCs w:val="16"/>
        </w:rPr>
        <w:t xml:space="preserve">der jungen Netzwerkorganisation </w:t>
      </w:r>
      <w:r w:rsidR="002E50D2">
        <w:rPr>
          <w:rFonts w:cs="RotisSansSerifStd-Regular"/>
          <w:bCs/>
          <w:sz w:val="16"/>
          <w:szCs w:val="16"/>
        </w:rPr>
        <w:t>„</w:t>
      </w:r>
      <w:proofErr w:type="spellStart"/>
      <w:r w:rsidR="002E50D2">
        <w:rPr>
          <w:rFonts w:cs="RotisSansSerifStd-Regular"/>
          <w:bCs/>
          <w:sz w:val="16"/>
          <w:szCs w:val="16"/>
        </w:rPr>
        <w:fldChar w:fldCharType="begin"/>
      </w:r>
      <w:r w:rsidR="002E50D2">
        <w:rPr>
          <w:rFonts w:cs="RotisSansSerifStd-Regular"/>
          <w:bCs/>
          <w:sz w:val="16"/>
          <w:szCs w:val="16"/>
        </w:rPr>
        <w:instrText xml:space="preserve"> HYPERLINK "http://www.letscluster.com/" </w:instrText>
      </w:r>
      <w:r w:rsidR="002E50D2">
        <w:rPr>
          <w:rFonts w:cs="RotisSansSerifStd-Regular"/>
          <w:bCs/>
          <w:sz w:val="16"/>
          <w:szCs w:val="16"/>
        </w:rPr>
        <w:fldChar w:fldCharType="separate"/>
      </w:r>
      <w:r w:rsidR="002E50D2" w:rsidRPr="002E50D2">
        <w:rPr>
          <w:rStyle w:val="Hyperlink"/>
          <w:rFonts w:cs="RotisSansSerifStd-Regular"/>
          <w:bCs/>
          <w:sz w:val="16"/>
          <w:szCs w:val="16"/>
        </w:rPr>
        <w:t>Let’s</w:t>
      </w:r>
      <w:proofErr w:type="spellEnd"/>
      <w:r w:rsidR="002E50D2" w:rsidRPr="002E50D2">
        <w:rPr>
          <w:rStyle w:val="Hyperlink"/>
          <w:rFonts w:cs="RotisSansSerifStd-Regular"/>
          <w:bCs/>
          <w:sz w:val="16"/>
          <w:szCs w:val="16"/>
        </w:rPr>
        <w:t xml:space="preserve"> Cluster</w:t>
      </w:r>
      <w:r w:rsidR="002E50D2">
        <w:rPr>
          <w:rFonts w:cs="RotisSansSerifStd-Regular"/>
          <w:bCs/>
          <w:sz w:val="16"/>
          <w:szCs w:val="16"/>
        </w:rPr>
        <w:fldChar w:fldCharType="end"/>
      </w:r>
      <w:r w:rsidR="002E50D2">
        <w:rPr>
          <w:rFonts w:cs="RotisSansSerifStd-Regular"/>
          <w:bCs/>
          <w:sz w:val="16"/>
          <w:szCs w:val="16"/>
        </w:rPr>
        <w:t xml:space="preserve">“ 2019, das </w:t>
      </w:r>
      <w:r w:rsidR="00D921CC">
        <w:rPr>
          <w:rFonts w:cs="RotisSansSerifStd-Regular"/>
          <w:bCs/>
          <w:sz w:val="16"/>
          <w:szCs w:val="16"/>
        </w:rPr>
        <w:t xml:space="preserve">2020 </w:t>
      </w:r>
      <w:r w:rsidR="002E50D2">
        <w:rPr>
          <w:rFonts w:cs="RotisSansSerifStd-Regular"/>
          <w:bCs/>
          <w:sz w:val="16"/>
          <w:szCs w:val="16"/>
        </w:rPr>
        <w:t xml:space="preserve">mit dem </w:t>
      </w:r>
      <w:proofErr w:type="spellStart"/>
      <w:r w:rsidR="002E50D2">
        <w:rPr>
          <w:rFonts w:cs="RotisSansSerifStd-Regular"/>
          <w:bCs/>
          <w:sz w:val="16"/>
          <w:szCs w:val="16"/>
        </w:rPr>
        <w:t>Congress</w:t>
      </w:r>
      <w:proofErr w:type="spellEnd"/>
      <w:r w:rsidR="002E50D2">
        <w:rPr>
          <w:rFonts w:cs="RotisSansSerifStd-Regular"/>
          <w:bCs/>
          <w:sz w:val="16"/>
          <w:szCs w:val="16"/>
        </w:rPr>
        <w:t xml:space="preserve"> Award der Stadt Graz ausgezeichnet wurde,</w:t>
      </w:r>
      <w:r w:rsidR="00072589">
        <w:rPr>
          <w:rFonts w:cs="RotisSansSerifStd-Regular"/>
          <w:bCs/>
          <w:sz w:val="16"/>
          <w:szCs w:val="16"/>
        </w:rPr>
        <w:t xml:space="preserve"> hat sich die Welt verändert.</w:t>
      </w:r>
      <w:r w:rsidR="002E50D2">
        <w:rPr>
          <w:rFonts w:cs="RotisSansSerifStd-Regular"/>
          <w:bCs/>
          <w:sz w:val="16"/>
          <w:szCs w:val="16"/>
        </w:rPr>
        <w:t xml:space="preserve"> </w:t>
      </w:r>
      <w:r w:rsidR="00072589">
        <w:rPr>
          <w:rFonts w:cs="RotisSansSerifStd-Regular"/>
          <w:bCs/>
          <w:sz w:val="16"/>
          <w:szCs w:val="16"/>
        </w:rPr>
        <w:t xml:space="preserve">So vereint </w:t>
      </w:r>
      <w:r w:rsidR="002E50D2">
        <w:rPr>
          <w:rFonts w:cs="RotisSansSerifStd-Regular"/>
          <w:bCs/>
          <w:sz w:val="16"/>
          <w:szCs w:val="16"/>
        </w:rPr>
        <w:t xml:space="preserve">die #EBSCON nun </w:t>
      </w:r>
      <w:r w:rsidR="00072589">
        <w:rPr>
          <w:rFonts w:cs="RotisSansSerifStd-Regular"/>
          <w:bCs/>
          <w:sz w:val="16"/>
          <w:szCs w:val="16"/>
        </w:rPr>
        <w:t>die Elektro</w:t>
      </w:r>
      <w:r w:rsidR="00D921CC">
        <w:rPr>
          <w:rFonts w:cs="RotisSansSerifStd-Regular"/>
          <w:bCs/>
          <w:sz w:val="16"/>
          <w:szCs w:val="16"/>
        </w:rPr>
        <w:t>nik</w:t>
      </w:r>
      <w:r w:rsidR="00072589">
        <w:rPr>
          <w:rFonts w:cs="RotisSansSerifStd-Regular"/>
          <w:bCs/>
          <w:sz w:val="16"/>
          <w:szCs w:val="16"/>
        </w:rPr>
        <w:t xml:space="preserve">industrie zum klaren, gemeinsamen Ziel, die </w:t>
      </w:r>
      <w:r w:rsidR="002E50D2">
        <w:rPr>
          <w:rFonts w:cs="RotisSansSerifStd-Regular"/>
          <w:bCs/>
          <w:sz w:val="16"/>
          <w:szCs w:val="16"/>
        </w:rPr>
        <w:t xml:space="preserve">aktuell </w:t>
      </w:r>
      <w:r w:rsidR="00072589">
        <w:rPr>
          <w:rFonts w:cs="RotisSansSerifStd-Regular"/>
          <w:bCs/>
          <w:sz w:val="16"/>
          <w:szCs w:val="16"/>
        </w:rPr>
        <w:t xml:space="preserve">größten </w:t>
      </w:r>
      <w:r w:rsidR="002E50D2">
        <w:rPr>
          <w:rFonts w:cs="RotisSansSerifStd-Regular"/>
          <w:bCs/>
          <w:sz w:val="16"/>
          <w:szCs w:val="16"/>
        </w:rPr>
        <w:t xml:space="preserve">Themen </w:t>
      </w:r>
      <w:r w:rsidR="00072589">
        <w:rPr>
          <w:rFonts w:cs="RotisSansSerifStd-Regular"/>
          <w:bCs/>
          <w:sz w:val="16"/>
          <w:szCs w:val="16"/>
        </w:rPr>
        <w:t>der Gesellschaft, nämlich die Klimawende und Digitalisierung in Hinblick auf die ambitionierte europäische Zielsetzung.</w:t>
      </w:r>
    </w:p>
    <w:p w14:paraId="7F0CBB6F" w14:textId="77777777" w:rsidR="00714991" w:rsidRPr="000157AE" w:rsidRDefault="00714991" w:rsidP="00714991">
      <w:pPr>
        <w:autoSpaceDE w:val="0"/>
        <w:autoSpaceDN w:val="0"/>
        <w:adjustRightInd w:val="0"/>
        <w:spacing w:after="0" w:line="240" w:lineRule="auto"/>
        <w:rPr>
          <w:rFonts w:cs="RotisSansSerifStd-Regular"/>
          <w:sz w:val="16"/>
          <w:szCs w:val="16"/>
        </w:rPr>
      </w:pPr>
    </w:p>
    <w:p w14:paraId="267F9BCB" w14:textId="77777777" w:rsidR="00877570" w:rsidRPr="000157AE" w:rsidRDefault="00877570" w:rsidP="00A02651">
      <w:pPr>
        <w:spacing w:after="0" w:line="240" w:lineRule="auto"/>
        <w:rPr>
          <w:sz w:val="16"/>
          <w:szCs w:val="16"/>
        </w:rPr>
      </w:pPr>
    </w:p>
    <w:p w14:paraId="08888800" w14:textId="77777777" w:rsidR="000157AE" w:rsidRPr="000157AE" w:rsidRDefault="000157AE" w:rsidP="000157AE">
      <w:pPr>
        <w:autoSpaceDE w:val="0"/>
        <w:autoSpaceDN w:val="0"/>
        <w:adjustRightInd w:val="0"/>
        <w:spacing w:after="0" w:line="240" w:lineRule="auto"/>
        <w:rPr>
          <w:rFonts w:cs="RotisSansSerifStd-Regular"/>
          <w:b/>
          <w:bCs/>
          <w:sz w:val="16"/>
          <w:szCs w:val="16"/>
          <w:u w:val="single"/>
        </w:rPr>
      </w:pPr>
      <w:r w:rsidRPr="001B742A">
        <w:rPr>
          <w:rFonts w:cs="RotisSansSerifStd-Regular"/>
          <w:b/>
          <w:bCs/>
          <w:sz w:val="16"/>
          <w:szCs w:val="16"/>
          <w:u w:val="single"/>
        </w:rPr>
        <w:t>Alles Wissenswerte zur EBSCON</w:t>
      </w:r>
    </w:p>
    <w:p w14:paraId="2B0E31EF" w14:textId="77777777" w:rsidR="00680B50" w:rsidRPr="007A6720" w:rsidRDefault="00680B50" w:rsidP="00680B50">
      <w:pPr>
        <w:spacing w:after="0" w:line="240" w:lineRule="auto"/>
        <w:rPr>
          <w:rFonts w:cs="RotisSansSerifStd-Regular"/>
          <w:sz w:val="16"/>
          <w:szCs w:val="16"/>
        </w:rPr>
      </w:pPr>
      <w:r w:rsidRPr="007A6720">
        <w:rPr>
          <w:rFonts w:cs="RotisSansSerifStd-Regular"/>
          <w:b/>
          <w:sz w:val="16"/>
          <w:szCs w:val="16"/>
        </w:rPr>
        <w:t>Wann:</w:t>
      </w:r>
      <w:r w:rsidRPr="007A6720">
        <w:rPr>
          <w:rFonts w:cs="RotisSansSerifStd-Regular"/>
          <w:sz w:val="16"/>
          <w:szCs w:val="16"/>
        </w:rPr>
        <w:t xml:space="preserve"> </w:t>
      </w:r>
      <w:r w:rsidRPr="0017290B">
        <w:rPr>
          <w:rFonts w:cs="RotisSansSerifStd-Regular"/>
          <w:sz w:val="16"/>
          <w:szCs w:val="16"/>
        </w:rPr>
        <w:t>3. November 2021</w:t>
      </w:r>
      <w:r w:rsidRPr="007A6720">
        <w:rPr>
          <w:rFonts w:cs="RotisSansSerifStd-Regular"/>
          <w:sz w:val="16"/>
          <w:szCs w:val="16"/>
        </w:rPr>
        <w:t xml:space="preserve">, </w:t>
      </w:r>
      <w:r w:rsidRPr="0017290B">
        <w:rPr>
          <w:rFonts w:cs="RotisSansSerifStd-Regular"/>
          <w:sz w:val="16"/>
          <w:szCs w:val="16"/>
        </w:rPr>
        <w:t>8:30 - 21:30</w:t>
      </w:r>
    </w:p>
    <w:p w14:paraId="5A9E65FB" w14:textId="77777777" w:rsidR="00680B50" w:rsidRPr="007A6720" w:rsidRDefault="00680B50" w:rsidP="00680B50">
      <w:pPr>
        <w:spacing w:after="0" w:line="240" w:lineRule="auto"/>
        <w:rPr>
          <w:rFonts w:cs="RotisSansSerifStd-Regular"/>
          <w:sz w:val="16"/>
          <w:szCs w:val="16"/>
        </w:rPr>
      </w:pPr>
      <w:r w:rsidRPr="007A6720">
        <w:rPr>
          <w:rFonts w:cs="RotisSansSerifStd-Regular"/>
          <w:b/>
          <w:sz w:val="16"/>
          <w:szCs w:val="16"/>
        </w:rPr>
        <w:t>Wo:</w:t>
      </w:r>
      <w:r w:rsidRPr="007A6720">
        <w:rPr>
          <w:rFonts w:cs="RotisSansSerifStd-Regular"/>
          <w:sz w:val="16"/>
          <w:szCs w:val="16"/>
        </w:rPr>
        <w:t xml:space="preserve"> </w:t>
      </w:r>
      <w:proofErr w:type="spellStart"/>
      <w:r w:rsidRPr="0017290B">
        <w:rPr>
          <w:rFonts w:cs="RotisSansSerifStd-Regular"/>
          <w:sz w:val="16"/>
          <w:szCs w:val="16"/>
        </w:rPr>
        <w:t>Congress</w:t>
      </w:r>
      <w:proofErr w:type="spellEnd"/>
      <w:r w:rsidRPr="0017290B">
        <w:rPr>
          <w:rFonts w:cs="RotisSansSerifStd-Regular"/>
          <w:sz w:val="16"/>
          <w:szCs w:val="16"/>
        </w:rPr>
        <w:t xml:space="preserve"> Graz in der Altstadt</w:t>
      </w:r>
      <w:r w:rsidRPr="007A6720">
        <w:rPr>
          <w:rFonts w:cs="RotisSansSerifStd-Regular"/>
          <w:sz w:val="16"/>
          <w:szCs w:val="16"/>
        </w:rPr>
        <w:t>, Albrechtgasse 1, 8010 Graz</w:t>
      </w:r>
    </w:p>
    <w:p w14:paraId="09BB24F4" w14:textId="77777777" w:rsidR="00680B50" w:rsidRPr="007A6720" w:rsidRDefault="00680B50" w:rsidP="00680B50">
      <w:pPr>
        <w:spacing w:after="0" w:line="240" w:lineRule="auto"/>
        <w:rPr>
          <w:rFonts w:cs="RotisSansSerifStd-Regular"/>
          <w:sz w:val="16"/>
          <w:szCs w:val="16"/>
        </w:rPr>
      </w:pPr>
      <w:r w:rsidRPr="007A6720">
        <w:rPr>
          <w:rFonts w:cs="RotisSansSerifStd-Regular"/>
          <w:b/>
          <w:sz w:val="16"/>
          <w:szCs w:val="16"/>
        </w:rPr>
        <w:t>Anmeldung</w:t>
      </w:r>
      <w:r>
        <w:rPr>
          <w:rFonts w:cs="RotisSansSerifStd-Regular"/>
          <w:b/>
          <w:sz w:val="16"/>
          <w:szCs w:val="16"/>
        </w:rPr>
        <w:t>/Registrierung</w:t>
      </w:r>
      <w:r w:rsidRPr="007A6720">
        <w:rPr>
          <w:rFonts w:cs="RotisSansSerifStd-Regular"/>
          <w:b/>
          <w:sz w:val="16"/>
          <w:szCs w:val="16"/>
        </w:rPr>
        <w:t>:</w:t>
      </w:r>
      <w:r w:rsidRPr="007A6720">
        <w:rPr>
          <w:rFonts w:cs="RotisSansSerifStd-Regular"/>
          <w:sz w:val="16"/>
          <w:szCs w:val="16"/>
        </w:rPr>
        <w:t xml:space="preserve"> Kostenfreie Registrierung </w:t>
      </w:r>
      <w:r>
        <w:rPr>
          <w:rFonts w:cs="RotisSansSerifStd-Regular"/>
          <w:sz w:val="16"/>
          <w:szCs w:val="16"/>
        </w:rPr>
        <w:t xml:space="preserve">für </w:t>
      </w:r>
      <w:proofErr w:type="spellStart"/>
      <w:r>
        <w:rPr>
          <w:rFonts w:cs="RotisSansSerifStd-Regular"/>
          <w:sz w:val="16"/>
          <w:szCs w:val="16"/>
        </w:rPr>
        <w:t>Onsite</w:t>
      </w:r>
      <w:proofErr w:type="spellEnd"/>
      <w:r>
        <w:rPr>
          <w:rFonts w:cs="RotisSansSerifStd-Regular"/>
          <w:sz w:val="16"/>
          <w:szCs w:val="16"/>
        </w:rPr>
        <w:t xml:space="preserve"> &amp; Online </w:t>
      </w:r>
      <w:r w:rsidRPr="007A6720">
        <w:rPr>
          <w:rFonts w:cs="RotisSansSerifStd-Regular"/>
          <w:sz w:val="16"/>
          <w:szCs w:val="16"/>
        </w:rPr>
        <w:t>unter</w:t>
      </w:r>
      <w:r w:rsidRPr="007A6720">
        <w:rPr>
          <w:rFonts w:cs="Segoe UI"/>
          <w:color w:val="212121"/>
          <w:sz w:val="16"/>
          <w:szCs w:val="16"/>
          <w:shd w:val="clear" w:color="auto" w:fill="FFFFFF"/>
        </w:rPr>
        <w:t xml:space="preserve"> </w:t>
      </w:r>
      <w:hyperlink r:id="rId8" w:anchor="register" w:history="1">
        <w:r w:rsidRPr="007A6720">
          <w:rPr>
            <w:rStyle w:val="Hyperlink"/>
            <w:rFonts w:cs="Segoe UI"/>
            <w:sz w:val="16"/>
            <w:szCs w:val="16"/>
            <w:shd w:val="clear" w:color="auto" w:fill="FFFFFF"/>
          </w:rPr>
          <w:t>https://ebscon.eu/#register</w:t>
        </w:r>
      </w:hyperlink>
      <w:r w:rsidRPr="007A6720">
        <w:rPr>
          <w:rFonts w:cs="Segoe UI"/>
          <w:color w:val="212121"/>
          <w:sz w:val="16"/>
          <w:szCs w:val="16"/>
          <w:shd w:val="clear" w:color="auto" w:fill="FFFFFF"/>
        </w:rPr>
        <w:t xml:space="preserve">. </w:t>
      </w:r>
      <w:r w:rsidRPr="007A6720">
        <w:rPr>
          <w:rFonts w:cs="RotisSansSerifStd-Regular"/>
          <w:sz w:val="16"/>
          <w:szCs w:val="16"/>
        </w:rPr>
        <w:t>Hinweis: Plätze vor Ort limitiert</w:t>
      </w:r>
      <w:r>
        <w:rPr>
          <w:rFonts w:cs="RotisSansSerifStd-Regular"/>
          <w:sz w:val="16"/>
          <w:szCs w:val="16"/>
        </w:rPr>
        <w:t>.</w:t>
      </w:r>
    </w:p>
    <w:p w14:paraId="6B856527" w14:textId="77777777" w:rsidR="00680B50" w:rsidRPr="005237D6" w:rsidRDefault="00680B50" w:rsidP="00680B50">
      <w:pPr>
        <w:shd w:val="clear" w:color="auto" w:fill="FFFFFF"/>
        <w:spacing w:after="0" w:line="240" w:lineRule="auto"/>
        <w:rPr>
          <w:rFonts w:cs="RotisSansSerifStd-Regular"/>
          <w:b/>
          <w:sz w:val="16"/>
          <w:szCs w:val="16"/>
        </w:rPr>
      </w:pPr>
      <w:r w:rsidRPr="005237D6">
        <w:rPr>
          <w:rFonts w:cs="RotisSansSerifStd-Regular"/>
          <w:b/>
          <w:sz w:val="16"/>
          <w:szCs w:val="16"/>
        </w:rPr>
        <w:t xml:space="preserve">Was: </w:t>
      </w:r>
    </w:p>
    <w:p w14:paraId="77867211" w14:textId="77777777"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r w:rsidRPr="005237D6">
        <w:rPr>
          <w:rFonts w:cs="RotisSansSerifStd-Regular"/>
          <w:sz w:val="16"/>
          <w:szCs w:val="16"/>
        </w:rPr>
        <w:lastRenderedPageBreak/>
        <w:t>Hybride Veranstaltung: Exklusiver Veranstaltungsort für 450 Teilnehmer vor Ort; interaktive Live-Streams für die registrierte Online-Community</w:t>
      </w:r>
    </w:p>
    <w:p w14:paraId="7BD2DB67" w14:textId="7E3C03F9"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r w:rsidRPr="005237D6">
        <w:rPr>
          <w:rFonts w:cs="RotisSansSerifStd-Regular"/>
          <w:sz w:val="16"/>
          <w:szCs w:val="16"/>
        </w:rPr>
        <w:t xml:space="preserve">Hauptbühne mit </w:t>
      </w:r>
      <w:proofErr w:type="spellStart"/>
      <w:r w:rsidRPr="005237D6">
        <w:rPr>
          <w:rFonts w:cs="RotisSansSerifStd-Regular"/>
          <w:sz w:val="16"/>
          <w:szCs w:val="16"/>
        </w:rPr>
        <w:t>Keynotes</w:t>
      </w:r>
      <w:proofErr w:type="spellEnd"/>
      <w:r w:rsidRPr="005237D6">
        <w:rPr>
          <w:rFonts w:cs="RotisSansSerifStd-Regular"/>
          <w:sz w:val="16"/>
          <w:szCs w:val="16"/>
        </w:rPr>
        <w:t xml:space="preserve">, Panels und Präsentationen </w:t>
      </w:r>
      <w:r w:rsidRPr="00B06B35">
        <w:rPr>
          <w:rFonts w:cs="RotisSansSerifStd-Regular"/>
          <w:bCs/>
          <w:sz w:val="16"/>
          <w:szCs w:val="16"/>
          <w:highlight w:val="yellow"/>
        </w:rPr>
        <w:t>(siehe Programm unter</w:t>
      </w:r>
      <w:r w:rsidR="00B06B35" w:rsidRPr="00B06B35">
        <w:rPr>
          <w:rFonts w:cs="RotisSansSerifStd-Regular"/>
          <w:bCs/>
          <w:sz w:val="16"/>
          <w:szCs w:val="16"/>
          <w:highlight w:val="yellow"/>
        </w:rPr>
        <w:t xml:space="preserve">: </w:t>
      </w:r>
      <w:hyperlink r:id="rId9" w:anchor="programme" w:history="1">
        <w:r w:rsidR="00B06B35" w:rsidRPr="00B06B35">
          <w:rPr>
            <w:rStyle w:val="Hyperlink"/>
            <w:rFonts w:cs="RotisSansSerifStd-Regular"/>
            <w:bCs/>
            <w:color w:val="auto"/>
            <w:sz w:val="16"/>
            <w:szCs w:val="16"/>
            <w:highlight w:val="yellow"/>
          </w:rPr>
          <w:t>https://ebscon.eu/#programme</w:t>
        </w:r>
      </w:hyperlink>
      <w:r w:rsidR="00B06B35" w:rsidRPr="00B06B35">
        <w:rPr>
          <w:rFonts w:cs="RotisSansSerifStd-Regular"/>
          <w:bCs/>
          <w:sz w:val="16"/>
          <w:szCs w:val="16"/>
          <w:highlight w:val="yellow"/>
        </w:rPr>
        <w:t>)</w:t>
      </w:r>
      <w:r w:rsidR="00B06B35" w:rsidRPr="00B06B35">
        <w:rPr>
          <w:rFonts w:cs="RotisSansSerifStd-Regular"/>
          <w:bCs/>
          <w:sz w:val="16"/>
          <w:szCs w:val="16"/>
        </w:rPr>
        <w:t xml:space="preserve"> </w:t>
      </w:r>
    </w:p>
    <w:p w14:paraId="6337E78A" w14:textId="77777777"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r w:rsidRPr="005237D6">
        <w:rPr>
          <w:rFonts w:cs="RotisSansSerifStd-Regular"/>
          <w:sz w:val="16"/>
          <w:szCs w:val="16"/>
        </w:rPr>
        <w:t>Interaktiver Ausstellungsbereich für Silicon Alps Partner</w:t>
      </w:r>
    </w:p>
    <w:p w14:paraId="72BA9357" w14:textId="0DB8D145"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r w:rsidRPr="005237D6">
        <w:rPr>
          <w:rFonts w:cs="RotisSansSerifStd-Regular"/>
          <w:sz w:val="16"/>
          <w:szCs w:val="16"/>
        </w:rPr>
        <w:t>Silicon Austria Business und Partner Lounge für Kooperationen und Matchmaking</w:t>
      </w:r>
    </w:p>
    <w:p w14:paraId="7AB35442" w14:textId="77777777"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proofErr w:type="spellStart"/>
      <w:r w:rsidRPr="005237D6">
        <w:rPr>
          <w:rFonts w:cs="RotisSansSerifStd-Regular"/>
          <w:sz w:val="16"/>
          <w:szCs w:val="16"/>
        </w:rPr>
        <w:t>Empowering</w:t>
      </w:r>
      <w:proofErr w:type="spellEnd"/>
      <w:r w:rsidRPr="005237D6">
        <w:rPr>
          <w:rFonts w:cs="RotisSansSerifStd-Regular"/>
          <w:sz w:val="16"/>
          <w:szCs w:val="16"/>
        </w:rPr>
        <w:t xml:space="preserve"> Startup Event</w:t>
      </w:r>
    </w:p>
    <w:p w14:paraId="4CB4584B" w14:textId="77777777" w:rsidR="00680B50" w:rsidRPr="005237D6" w:rsidRDefault="00680B50" w:rsidP="00680B50">
      <w:pPr>
        <w:pStyle w:val="Listenabsatz"/>
        <w:numPr>
          <w:ilvl w:val="0"/>
          <w:numId w:val="7"/>
        </w:numPr>
        <w:shd w:val="clear" w:color="auto" w:fill="FFFFFF"/>
        <w:spacing w:after="0" w:line="240" w:lineRule="auto"/>
        <w:rPr>
          <w:rFonts w:cs="RotisSansSerifStd-Regular"/>
          <w:sz w:val="16"/>
          <w:szCs w:val="16"/>
        </w:rPr>
      </w:pPr>
      <w:r w:rsidRPr="005237D6">
        <w:rPr>
          <w:rFonts w:cs="RotisSansSerifStd-Regular"/>
          <w:sz w:val="16"/>
          <w:szCs w:val="16"/>
        </w:rPr>
        <w:t>After-Show Networking Clubbing</w:t>
      </w:r>
    </w:p>
    <w:p w14:paraId="4A787704" w14:textId="77777777" w:rsidR="000157AE" w:rsidRPr="000157AE" w:rsidRDefault="000157AE" w:rsidP="000157AE">
      <w:pPr>
        <w:autoSpaceDE w:val="0"/>
        <w:autoSpaceDN w:val="0"/>
        <w:adjustRightInd w:val="0"/>
        <w:spacing w:after="0" w:line="240" w:lineRule="auto"/>
        <w:rPr>
          <w:rFonts w:cs="RotisSansSerifStd-Regular"/>
          <w:bCs/>
          <w:sz w:val="16"/>
          <w:szCs w:val="16"/>
        </w:rPr>
      </w:pPr>
      <w:r w:rsidRPr="000157AE">
        <w:rPr>
          <w:rFonts w:cs="RotisSansSerifStd-Regular"/>
          <w:bCs/>
          <w:sz w:val="16"/>
          <w:szCs w:val="16"/>
        </w:rPr>
        <w:t xml:space="preserve"> </w:t>
      </w:r>
    </w:p>
    <w:p w14:paraId="0A7AB08B" w14:textId="77777777" w:rsidR="000157AE" w:rsidRPr="000157AE" w:rsidRDefault="000157AE" w:rsidP="000157AE">
      <w:pPr>
        <w:autoSpaceDE w:val="0"/>
        <w:autoSpaceDN w:val="0"/>
        <w:adjustRightInd w:val="0"/>
        <w:spacing w:after="0" w:line="240" w:lineRule="auto"/>
        <w:rPr>
          <w:rFonts w:cs="RotisSansSerifStd-Regular"/>
          <w:b/>
          <w:bCs/>
          <w:sz w:val="16"/>
          <w:szCs w:val="16"/>
          <w:u w:val="single"/>
        </w:rPr>
      </w:pPr>
      <w:r w:rsidRPr="001B742A">
        <w:rPr>
          <w:rFonts w:cs="RotisSansSerifStd-Regular"/>
          <w:b/>
          <w:bCs/>
          <w:sz w:val="16"/>
          <w:szCs w:val="16"/>
          <w:u w:val="single"/>
        </w:rPr>
        <w:t>Nähere Infos zum Silicon Alps Cluster</w:t>
      </w:r>
    </w:p>
    <w:p w14:paraId="1FD3810A" w14:textId="77777777" w:rsidR="000157AE" w:rsidRPr="000157AE" w:rsidRDefault="000157AE" w:rsidP="000157AE">
      <w:pPr>
        <w:autoSpaceDE w:val="0"/>
        <w:autoSpaceDN w:val="0"/>
        <w:adjustRightInd w:val="0"/>
        <w:spacing w:after="0" w:line="240" w:lineRule="auto"/>
        <w:rPr>
          <w:rFonts w:cs="RotisSansSerifStd-Regular"/>
          <w:bCs/>
          <w:sz w:val="16"/>
          <w:szCs w:val="16"/>
        </w:rPr>
      </w:pPr>
      <w:r w:rsidRPr="000157AE">
        <w:rPr>
          <w:rFonts w:cs="RotisSansSerifStd-Regular"/>
          <w:bCs/>
          <w:sz w:val="16"/>
          <w:szCs w:val="16"/>
        </w:rPr>
        <w:t xml:space="preserve">Silicon Alps wurde 2016 als Technologie- und Innovationscluster im Bereich der Electronic </w:t>
      </w:r>
      <w:proofErr w:type="spellStart"/>
      <w:r w:rsidRPr="000157AE">
        <w:rPr>
          <w:rFonts w:cs="RotisSansSerifStd-Regular"/>
          <w:bCs/>
          <w:sz w:val="16"/>
          <w:szCs w:val="16"/>
        </w:rPr>
        <w:t>Based</w:t>
      </w:r>
      <w:proofErr w:type="spellEnd"/>
      <w:r w:rsidRPr="000157AE">
        <w:rPr>
          <w:rFonts w:cs="RotisSansSerifStd-Regular"/>
          <w:bCs/>
          <w:sz w:val="16"/>
          <w:szCs w:val="16"/>
        </w:rPr>
        <w:t xml:space="preserve"> Systems (EBS) gegründet. Firmensitz ist in Villach; ein zweites Büro befindet sich in Graz. Als Public-Private-Partnership österreichischer Akteure aus Wirtschaft, Wissenschaft und öffentlicher Hand dient der Cluster der Entwicklung und Positionierung der Elektronik- und Mikroelektronikbranche an den Standorten Kärnten und Steiermark. Die übergeordneten Zielsetzungen lauten: Erhöhung der Wettbewerbsfähigkeit, Innovationsleistung und inter-/nationalen Sichtbarkeit der Cluster-Partner, Unterstützung der Partner bei der Suche nach Talenten, Erhöhung der Attraktivität des Standorts für Firmengründungen, Ansiedlungen und Forscher, Erhöhung der Wertschöpfung in Kärnten und der Steiermark.</w:t>
      </w:r>
    </w:p>
    <w:p w14:paraId="100A2D7C" w14:textId="77777777" w:rsidR="000157AE" w:rsidRPr="000157AE" w:rsidRDefault="002045EA" w:rsidP="000157AE">
      <w:pPr>
        <w:autoSpaceDE w:val="0"/>
        <w:autoSpaceDN w:val="0"/>
        <w:adjustRightInd w:val="0"/>
        <w:spacing w:after="0" w:line="240" w:lineRule="auto"/>
        <w:rPr>
          <w:rFonts w:cs="RotisSansSerifStd-Regular"/>
          <w:bCs/>
          <w:sz w:val="16"/>
          <w:szCs w:val="16"/>
        </w:rPr>
      </w:pPr>
      <w:hyperlink r:id="rId10" w:history="1">
        <w:r w:rsidR="000157AE" w:rsidRPr="000157AE">
          <w:rPr>
            <w:rStyle w:val="Hyperlink"/>
            <w:rFonts w:cs="RotisSansSerifStd-Regular"/>
            <w:bCs/>
            <w:sz w:val="16"/>
            <w:szCs w:val="16"/>
          </w:rPr>
          <w:t>www.silicon-alps.at</w:t>
        </w:r>
      </w:hyperlink>
    </w:p>
    <w:p w14:paraId="717FA125" w14:textId="77777777" w:rsidR="000157AE" w:rsidRPr="000157AE" w:rsidRDefault="000157AE" w:rsidP="000157AE">
      <w:pPr>
        <w:autoSpaceDE w:val="0"/>
        <w:autoSpaceDN w:val="0"/>
        <w:adjustRightInd w:val="0"/>
        <w:spacing w:after="0" w:line="240" w:lineRule="auto"/>
        <w:rPr>
          <w:rFonts w:cs="RotisSansSerifStd-Regular"/>
          <w:bCs/>
          <w:sz w:val="16"/>
          <w:szCs w:val="16"/>
        </w:rPr>
      </w:pPr>
    </w:p>
    <w:p w14:paraId="485603FF" w14:textId="77777777" w:rsidR="000157AE" w:rsidRPr="000157AE" w:rsidRDefault="000157AE" w:rsidP="000157AE">
      <w:pPr>
        <w:autoSpaceDE w:val="0"/>
        <w:autoSpaceDN w:val="0"/>
        <w:adjustRightInd w:val="0"/>
        <w:spacing w:after="0" w:line="240" w:lineRule="auto"/>
        <w:rPr>
          <w:rFonts w:cs="RotisSansSerifStd-Regular"/>
          <w:b/>
          <w:bCs/>
          <w:sz w:val="16"/>
          <w:szCs w:val="16"/>
          <w:u w:val="single"/>
        </w:rPr>
      </w:pPr>
      <w:r w:rsidRPr="000157AE">
        <w:rPr>
          <w:rFonts w:cs="RotisSansSerifStd-Regular"/>
          <w:b/>
          <w:bCs/>
          <w:sz w:val="16"/>
          <w:szCs w:val="16"/>
          <w:u w:val="single"/>
        </w:rPr>
        <w:t>Rückfragen &amp; Kontakt:</w:t>
      </w:r>
    </w:p>
    <w:p w14:paraId="26E43BB5" w14:textId="77777777" w:rsidR="000157AE" w:rsidRPr="000157AE" w:rsidRDefault="000157AE" w:rsidP="000157AE">
      <w:pPr>
        <w:autoSpaceDE w:val="0"/>
        <w:autoSpaceDN w:val="0"/>
        <w:adjustRightInd w:val="0"/>
        <w:spacing w:after="0" w:line="240" w:lineRule="auto"/>
        <w:rPr>
          <w:rFonts w:cs="OpenSans-Regular"/>
          <w:color w:val="595959"/>
          <w:sz w:val="16"/>
          <w:szCs w:val="16"/>
          <w:lang w:val="en-US"/>
        </w:rPr>
      </w:pPr>
      <w:r w:rsidRPr="000157AE">
        <w:rPr>
          <w:rFonts w:cs="OpenSans-Regular"/>
          <w:color w:val="595959"/>
          <w:sz w:val="16"/>
          <w:szCs w:val="16"/>
          <w:lang w:val="en-US"/>
        </w:rPr>
        <w:t>Hartwin Kostron</w:t>
      </w:r>
      <w:r>
        <w:rPr>
          <w:rFonts w:cs="OpenSans-Regular"/>
          <w:color w:val="595959"/>
          <w:sz w:val="16"/>
          <w:szCs w:val="16"/>
          <w:lang w:val="en-US"/>
        </w:rPr>
        <w:t xml:space="preserve">, </w:t>
      </w:r>
      <w:r w:rsidRPr="000157AE">
        <w:rPr>
          <w:rFonts w:cs="OpenSans-Regular"/>
          <w:color w:val="595959"/>
          <w:sz w:val="16"/>
          <w:szCs w:val="16"/>
          <w:lang w:val="en-US"/>
        </w:rPr>
        <w:t>Silicon Alps Director Marketing, Events &amp; PR</w:t>
      </w:r>
    </w:p>
    <w:p w14:paraId="1CD36214" w14:textId="77777777" w:rsidR="009E22F6" w:rsidRPr="000157AE" w:rsidRDefault="002045EA" w:rsidP="000157AE">
      <w:pPr>
        <w:autoSpaceDE w:val="0"/>
        <w:autoSpaceDN w:val="0"/>
        <w:adjustRightInd w:val="0"/>
        <w:spacing w:after="0" w:line="240" w:lineRule="auto"/>
        <w:rPr>
          <w:rFonts w:cs="RotisSansSerifStd-Regular"/>
          <w:bCs/>
          <w:color w:val="0000FF"/>
          <w:sz w:val="16"/>
          <w:szCs w:val="16"/>
          <w:u w:val="single"/>
        </w:rPr>
      </w:pPr>
      <w:hyperlink r:id="rId11" w:history="1">
        <w:r w:rsidR="000157AE" w:rsidRPr="000157AE">
          <w:rPr>
            <w:rStyle w:val="Hyperlink"/>
            <w:rFonts w:cs="RotisSansSerifStd-Regular"/>
            <w:bCs/>
            <w:sz w:val="16"/>
            <w:szCs w:val="16"/>
          </w:rPr>
          <w:t>office@silicon-alps.at</w:t>
        </w:r>
      </w:hyperlink>
      <w:r w:rsidR="000157AE">
        <w:rPr>
          <w:rStyle w:val="Hyperlink"/>
          <w:rFonts w:cs="RotisSansSerifStd-Regular"/>
          <w:bCs/>
          <w:sz w:val="16"/>
          <w:szCs w:val="16"/>
        </w:rPr>
        <w:t xml:space="preserve">; </w:t>
      </w:r>
      <w:r w:rsidR="000157AE" w:rsidRPr="000157AE">
        <w:rPr>
          <w:rStyle w:val="Fett"/>
          <w:b w:val="0"/>
          <w:color w:val="242424"/>
          <w:sz w:val="16"/>
          <w:szCs w:val="16"/>
          <w:shd w:val="clear" w:color="auto" w:fill="FFFFFF"/>
        </w:rPr>
        <w:t>+43 4242 42416</w:t>
      </w:r>
    </w:p>
    <w:sectPr w:rsidR="009E22F6" w:rsidRPr="00015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Regular">
    <w:panose1 w:val="020B0606030504020204"/>
    <w:charset w:val="00"/>
    <w:family w:val="swiss"/>
    <w:pitch w:val="default"/>
    <w:sig w:usb0="00000003" w:usb1="00000000" w:usb2="00000000" w:usb3="00000000" w:csb0="00000001" w:csb1="00000000"/>
  </w:font>
  <w:font w:name="RotisSansSerifStd-Regular">
    <w:panose1 w:val="020B0604020202020204"/>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0A94"/>
    <w:multiLevelType w:val="multilevel"/>
    <w:tmpl w:val="0938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411E2C"/>
    <w:multiLevelType w:val="multilevel"/>
    <w:tmpl w:val="6694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E4290"/>
    <w:multiLevelType w:val="hybridMultilevel"/>
    <w:tmpl w:val="96141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1D77028"/>
    <w:multiLevelType w:val="hybridMultilevel"/>
    <w:tmpl w:val="18C49F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C10151"/>
    <w:multiLevelType w:val="multilevel"/>
    <w:tmpl w:val="6422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AE10FC"/>
    <w:multiLevelType w:val="multilevel"/>
    <w:tmpl w:val="93DC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6E38F7"/>
    <w:multiLevelType w:val="multilevel"/>
    <w:tmpl w:val="2882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tian Lenoble">
    <w15:presenceInfo w15:providerId="AD" w15:userId="S-1-5-21-3588607236-874509107-4162952093-32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2F6"/>
    <w:rsid w:val="000157AE"/>
    <w:rsid w:val="00063E01"/>
    <w:rsid w:val="00072589"/>
    <w:rsid w:val="00172275"/>
    <w:rsid w:val="001B742A"/>
    <w:rsid w:val="001C01CF"/>
    <w:rsid w:val="001C53EC"/>
    <w:rsid w:val="002045EA"/>
    <w:rsid w:val="002E50D2"/>
    <w:rsid w:val="00364594"/>
    <w:rsid w:val="004A7FC5"/>
    <w:rsid w:val="004E1DC2"/>
    <w:rsid w:val="006642D2"/>
    <w:rsid w:val="00680B50"/>
    <w:rsid w:val="00714991"/>
    <w:rsid w:val="00822601"/>
    <w:rsid w:val="00863AE5"/>
    <w:rsid w:val="00877570"/>
    <w:rsid w:val="009876D7"/>
    <w:rsid w:val="009E22F6"/>
    <w:rsid w:val="00A02651"/>
    <w:rsid w:val="00A12CFD"/>
    <w:rsid w:val="00B06B35"/>
    <w:rsid w:val="00C46568"/>
    <w:rsid w:val="00CE2052"/>
    <w:rsid w:val="00D921CC"/>
    <w:rsid w:val="00E20DBF"/>
    <w:rsid w:val="00E551A3"/>
    <w:rsid w:val="00EF0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AFD71"/>
  <w15:chartTrackingRefBased/>
  <w15:docId w15:val="{E84A1048-57A6-4698-B38A-93DD11CA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9E22F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9E22F6"/>
    <w:rPr>
      <w:b/>
      <w:bCs/>
    </w:rPr>
  </w:style>
  <w:style w:type="character" w:customStyle="1" w:styleId="berschrift3Zchn">
    <w:name w:val="Überschrift 3 Zchn"/>
    <w:basedOn w:val="Absatz-Standardschriftart"/>
    <w:link w:val="berschrift3"/>
    <w:uiPriority w:val="9"/>
    <w:rsid w:val="009E22F6"/>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364594"/>
    <w:rPr>
      <w:i/>
      <w:iCs/>
    </w:rPr>
  </w:style>
  <w:style w:type="paragraph" w:styleId="Listenabsatz">
    <w:name w:val="List Paragraph"/>
    <w:basedOn w:val="Standard"/>
    <w:uiPriority w:val="34"/>
    <w:qFormat/>
    <w:rsid w:val="004A7FC5"/>
    <w:pPr>
      <w:ind w:left="720"/>
      <w:contextualSpacing/>
    </w:pPr>
  </w:style>
  <w:style w:type="character" w:styleId="Hyperlink">
    <w:name w:val="Hyperlink"/>
    <w:basedOn w:val="Absatz-Standardschriftart"/>
    <w:uiPriority w:val="99"/>
    <w:unhideWhenUsed/>
    <w:rsid w:val="000157AE"/>
    <w:rPr>
      <w:color w:val="0000FF"/>
      <w:u w:val="single"/>
    </w:rPr>
  </w:style>
  <w:style w:type="paragraph" w:styleId="Sprechblasentext">
    <w:name w:val="Balloon Text"/>
    <w:basedOn w:val="Standard"/>
    <w:link w:val="SprechblasentextZchn"/>
    <w:uiPriority w:val="99"/>
    <w:semiHidden/>
    <w:unhideWhenUsed/>
    <w:rsid w:val="00E20DBF"/>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E20DBF"/>
    <w:rPr>
      <w:rFonts w:ascii="Times New Roman" w:hAnsi="Times New Roman" w:cs="Times New Roman"/>
      <w:sz w:val="18"/>
      <w:szCs w:val="18"/>
    </w:rPr>
  </w:style>
  <w:style w:type="character" w:customStyle="1" w:styleId="NichtaufgelsteErwhnung1">
    <w:name w:val="Nicht aufgelöste Erwähnung1"/>
    <w:basedOn w:val="Absatz-Standardschriftart"/>
    <w:uiPriority w:val="99"/>
    <w:semiHidden/>
    <w:unhideWhenUsed/>
    <w:rsid w:val="002E50D2"/>
    <w:rPr>
      <w:color w:val="605E5C"/>
      <w:shd w:val="clear" w:color="auto" w:fill="E1DFDD"/>
    </w:rPr>
  </w:style>
  <w:style w:type="character" w:styleId="NichtaufgelsteErwhnung">
    <w:name w:val="Unresolved Mention"/>
    <w:basedOn w:val="Absatz-Standardschriftart"/>
    <w:uiPriority w:val="99"/>
    <w:semiHidden/>
    <w:unhideWhenUsed/>
    <w:rsid w:val="00B06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603392">
      <w:bodyDiv w:val="1"/>
      <w:marLeft w:val="0"/>
      <w:marRight w:val="0"/>
      <w:marTop w:val="0"/>
      <w:marBottom w:val="0"/>
      <w:divBdr>
        <w:top w:val="none" w:sz="0" w:space="0" w:color="auto"/>
        <w:left w:val="none" w:sz="0" w:space="0" w:color="auto"/>
        <w:bottom w:val="none" w:sz="0" w:space="0" w:color="auto"/>
        <w:right w:val="none" w:sz="0" w:space="0" w:color="auto"/>
      </w:divBdr>
    </w:div>
    <w:div w:id="762145516">
      <w:bodyDiv w:val="1"/>
      <w:marLeft w:val="0"/>
      <w:marRight w:val="0"/>
      <w:marTop w:val="0"/>
      <w:marBottom w:val="0"/>
      <w:divBdr>
        <w:top w:val="none" w:sz="0" w:space="0" w:color="auto"/>
        <w:left w:val="none" w:sz="0" w:space="0" w:color="auto"/>
        <w:bottom w:val="none" w:sz="0" w:space="0" w:color="auto"/>
        <w:right w:val="none" w:sz="0" w:space="0" w:color="auto"/>
      </w:divBdr>
    </w:div>
    <w:div w:id="788863129">
      <w:bodyDiv w:val="1"/>
      <w:marLeft w:val="0"/>
      <w:marRight w:val="0"/>
      <w:marTop w:val="0"/>
      <w:marBottom w:val="0"/>
      <w:divBdr>
        <w:top w:val="none" w:sz="0" w:space="0" w:color="auto"/>
        <w:left w:val="none" w:sz="0" w:space="0" w:color="auto"/>
        <w:bottom w:val="none" w:sz="0" w:space="0" w:color="auto"/>
        <w:right w:val="none" w:sz="0" w:space="0" w:color="auto"/>
      </w:divBdr>
      <w:divsChild>
        <w:div w:id="1750421257">
          <w:marLeft w:val="0"/>
          <w:marRight w:val="0"/>
          <w:marTop w:val="0"/>
          <w:marBottom w:val="0"/>
          <w:divBdr>
            <w:top w:val="none" w:sz="0" w:space="0" w:color="auto"/>
            <w:left w:val="none" w:sz="0" w:space="0" w:color="auto"/>
            <w:bottom w:val="none" w:sz="0" w:space="0" w:color="auto"/>
            <w:right w:val="none" w:sz="0" w:space="0" w:color="auto"/>
          </w:divBdr>
          <w:divsChild>
            <w:div w:id="201603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904">
      <w:bodyDiv w:val="1"/>
      <w:marLeft w:val="0"/>
      <w:marRight w:val="0"/>
      <w:marTop w:val="0"/>
      <w:marBottom w:val="0"/>
      <w:divBdr>
        <w:top w:val="none" w:sz="0" w:space="0" w:color="auto"/>
        <w:left w:val="none" w:sz="0" w:space="0" w:color="auto"/>
        <w:bottom w:val="none" w:sz="0" w:space="0" w:color="auto"/>
        <w:right w:val="none" w:sz="0" w:space="0" w:color="auto"/>
      </w:divBdr>
    </w:div>
    <w:div w:id="1208184472">
      <w:bodyDiv w:val="1"/>
      <w:marLeft w:val="0"/>
      <w:marRight w:val="0"/>
      <w:marTop w:val="0"/>
      <w:marBottom w:val="0"/>
      <w:divBdr>
        <w:top w:val="none" w:sz="0" w:space="0" w:color="auto"/>
        <w:left w:val="none" w:sz="0" w:space="0" w:color="auto"/>
        <w:bottom w:val="none" w:sz="0" w:space="0" w:color="auto"/>
        <w:right w:val="none" w:sz="0" w:space="0" w:color="auto"/>
      </w:divBdr>
    </w:div>
    <w:div w:id="1275554008">
      <w:bodyDiv w:val="1"/>
      <w:marLeft w:val="0"/>
      <w:marRight w:val="0"/>
      <w:marTop w:val="0"/>
      <w:marBottom w:val="0"/>
      <w:divBdr>
        <w:top w:val="none" w:sz="0" w:space="0" w:color="auto"/>
        <w:left w:val="none" w:sz="0" w:space="0" w:color="auto"/>
        <w:bottom w:val="none" w:sz="0" w:space="0" w:color="auto"/>
        <w:right w:val="none" w:sz="0" w:space="0" w:color="auto"/>
      </w:divBdr>
    </w:div>
    <w:div w:id="167642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con.eu/" TargetMode="Externa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silicon-alps.at" TargetMode="External"/><Relationship Id="rId5" Type="http://schemas.openxmlformats.org/officeDocument/2006/relationships/styles" Target="styles.xml"/><Relationship Id="rId10" Type="http://schemas.openxmlformats.org/officeDocument/2006/relationships/hyperlink" Target="http://www.silicon-alps.at" TargetMode="External"/><Relationship Id="rId4" Type="http://schemas.openxmlformats.org/officeDocument/2006/relationships/numbering" Target="numbering.xml"/><Relationship Id="rId9" Type="http://schemas.openxmlformats.org/officeDocument/2006/relationships/hyperlink" Target="https://ebscon.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B57CB7FA8DE9047B0EFEC956411AB89" ma:contentTypeVersion="13" ma:contentTypeDescription="Ein neues Dokument erstellen." ma:contentTypeScope="" ma:versionID="54fb8b5c82055c24ed6aa6e1ecf6b02f">
  <xsd:schema xmlns:xsd="http://www.w3.org/2001/XMLSchema" xmlns:xs="http://www.w3.org/2001/XMLSchema" xmlns:p="http://schemas.microsoft.com/office/2006/metadata/properties" xmlns:ns2="dd0ba9ea-c7fb-485a-a3e1-c195145a431d" xmlns:ns3="1a93cde3-ff1d-417d-9058-8ca85011cbf2" targetNamespace="http://schemas.microsoft.com/office/2006/metadata/properties" ma:root="true" ma:fieldsID="8de54dd489228f59b7b273c7ae66765d" ns2:_="" ns3:_="">
    <xsd:import namespace="dd0ba9ea-c7fb-485a-a3e1-c195145a431d"/>
    <xsd:import namespace="1a93cde3-ff1d-417d-9058-8ca85011cb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ba9ea-c7fb-485a-a3e1-c195145a43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93cde3-ff1d-417d-9058-8ca85011cbf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6770E-DDE2-4DEC-844D-F6DA8A01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ba9ea-c7fb-485a-a3e1-c195145a431d"/>
    <ds:schemaRef ds:uri="1a93cde3-ff1d-417d-9058-8ca85011c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A1025-7835-4D55-81A5-892472F98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BCB31A-BD95-4D13-913A-1D76F3793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1141</Words>
  <Characters>7191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Styria IT Solutions</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Lenoble</dc:creator>
  <cp:keywords/>
  <dc:description/>
  <cp:lastModifiedBy>Microsoft Office User</cp:lastModifiedBy>
  <cp:revision>11</cp:revision>
  <dcterms:created xsi:type="dcterms:W3CDTF">2021-09-09T14:22:00Z</dcterms:created>
  <dcterms:modified xsi:type="dcterms:W3CDTF">2021-09-17T17:23:00Z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0x010100FB57CB7FA8DE9047B0EFEC956411AB89</vt:lpwstr>
  </property>
</Properties>
</file>